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145B1" w14:textId="77777777" w:rsidR="00E254F6" w:rsidRDefault="00742ADE" w:rsidP="00E254F6">
      <w:pPr>
        <w:jc w:val="center"/>
        <w:rPr>
          <w:b/>
          <w:sz w:val="36"/>
          <w:szCs w:val="36"/>
        </w:rPr>
      </w:pPr>
      <w:r>
        <w:rPr>
          <w:b/>
          <w:sz w:val="36"/>
          <w:szCs w:val="36"/>
        </w:rPr>
        <w:t xml:space="preserve"> </w:t>
      </w:r>
    </w:p>
    <w:p w14:paraId="7A2B807F" w14:textId="77777777" w:rsidR="00E254F6" w:rsidRPr="00083A87" w:rsidRDefault="000F402D" w:rsidP="00083A87">
      <w:pPr>
        <w:jc w:val="center"/>
        <w:rPr>
          <w:rFonts w:ascii="Arial" w:hAnsi="Arial" w:cs="Arial"/>
          <w:b/>
          <w:szCs w:val="24"/>
        </w:rPr>
      </w:pPr>
      <w:r w:rsidRPr="00083A87">
        <w:rPr>
          <w:rFonts w:ascii="Arial" w:hAnsi="Arial" w:cs="Arial"/>
          <w:b/>
          <w:szCs w:val="24"/>
        </w:rPr>
        <w:t>La crisi applicativa della legislazione vigente:</w:t>
      </w:r>
    </w:p>
    <w:p w14:paraId="71ED893C" w14:textId="77777777" w:rsidR="00D971FE" w:rsidRPr="00083A87" w:rsidRDefault="0081694D" w:rsidP="00083A87">
      <w:pPr>
        <w:jc w:val="center"/>
        <w:rPr>
          <w:rFonts w:ascii="Arial" w:hAnsi="Arial" w:cs="Arial"/>
          <w:b/>
          <w:szCs w:val="24"/>
        </w:rPr>
      </w:pPr>
      <w:proofErr w:type="gramStart"/>
      <w:r>
        <w:rPr>
          <w:rFonts w:ascii="Arial" w:hAnsi="Arial" w:cs="Arial"/>
          <w:b/>
          <w:szCs w:val="24"/>
        </w:rPr>
        <w:t>prospettive</w:t>
      </w:r>
      <w:proofErr w:type="gramEnd"/>
      <w:r>
        <w:rPr>
          <w:rFonts w:ascii="Arial" w:hAnsi="Arial" w:cs="Arial"/>
          <w:b/>
          <w:szCs w:val="24"/>
        </w:rPr>
        <w:t xml:space="preserve"> di sviluppo</w:t>
      </w:r>
    </w:p>
    <w:p w14:paraId="40B6C1CD" w14:textId="77777777" w:rsidR="00D971FE" w:rsidRPr="00083A87" w:rsidRDefault="00E254F6" w:rsidP="00083A87">
      <w:pPr>
        <w:jc w:val="center"/>
        <w:rPr>
          <w:rFonts w:ascii="Arial" w:hAnsi="Arial" w:cs="Arial"/>
          <w:b/>
          <w:szCs w:val="24"/>
        </w:rPr>
      </w:pPr>
      <w:r w:rsidRPr="00083A87">
        <w:rPr>
          <w:rFonts w:ascii="Arial" w:hAnsi="Arial" w:cs="Arial"/>
          <w:b/>
          <w:szCs w:val="24"/>
        </w:rPr>
        <w:t>(</w:t>
      </w:r>
      <w:proofErr w:type="gramStart"/>
      <w:r w:rsidRPr="00083A87">
        <w:rPr>
          <w:rFonts w:ascii="Arial" w:hAnsi="Arial" w:cs="Arial"/>
          <w:b/>
          <w:szCs w:val="24"/>
        </w:rPr>
        <w:t>dalla</w:t>
      </w:r>
      <w:proofErr w:type="gramEnd"/>
      <w:r w:rsidRPr="00083A87">
        <w:rPr>
          <w:rFonts w:ascii="Arial" w:hAnsi="Arial" w:cs="Arial"/>
          <w:b/>
          <w:szCs w:val="24"/>
        </w:rPr>
        <w:t xml:space="preserve"> “valutazione” alla “</w:t>
      </w:r>
      <w:r w:rsidRPr="00083A87">
        <w:rPr>
          <w:rFonts w:ascii="Arial" w:hAnsi="Arial" w:cs="Arial"/>
          <w:b/>
          <w:i/>
          <w:szCs w:val="24"/>
        </w:rPr>
        <w:t>Valorizzazione della performance</w:t>
      </w:r>
      <w:r w:rsidRPr="00083A87">
        <w:rPr>
          <w:rFonts w:ascii="Arial" w:hAnsi="Arial" w:cs="Arial"/>
          <w:b/>
          <w:szCs w:val="24"/>
        </w:rPr>
        <w:t>”</w:t>
      </w:r>
      <w:r w:rsidR="00083A87">
        <w:rPr>
          <w:rFonts w:ascii="Arial" w:hAnsi="Arial" w:cs="Arial"/>
          <w:b/>
          <w:szCs w:val="24"/>
        </w:rPr>
        <w:t>)</w:t>
      </w:r>
    </w:p>
    <w:p w14:paraId="3E35AAD1" w14:textId="77777777" w:rsidR="00E254F6" w:rsidRDefault="00E254F6" w:rsidP="005545E6">
      <w:pPr>
        <w:jc w:val="both"/>
        <w:rPr>
          <w:ins w:id="0" w:author="FERRARI Giulia" w:date="2019-01-26T12:35:00Z"/>
          <w:rFonts w:ascii="Arial" w:hAnsi="Arial" w:cs="Arial"/>
          <w:b/>
          <w:szCs w:val="24"/>
        </w:rPr>
      </w:pPr>
    </w:p>
    <w:p w14:paraId="4E39454F" w14:textId="77777777" w:rsidR="00565887" w:rsidRPr="00A27237" w:rsidRDefault="00565887" w:rsidP="00565887">
      <w:pPr>
        <w:pBdr>
          <w:top w:val="single" w:sz="4" w:space="1" w:color="auto"/>
          <w:left w:val="single" w:sz="4" w:space="4" w:color="auto"/>
          <w:bottom w:val="single" w:sz="4" w:space="1" w:color="auto"/>
          <w:right w:val="single" w:sz="4" w:space="4" w:color="auto"/>
        </w:pBdr>
        <w:rPr>
          <w:ins w:id="1" w:author="FERRARI Giulia" w:date="2019-01-26T12:35:00Z"/>
          <w:b/>
        </w:rPr>
      </w:pPr>
      <w:proofErr w:type="spellStart"/>
      <w:ins w:id="2" w:author="FERRARI Giulia" w:date="2019-01-26T12:35:00Z">
        <w:r>
          <w:rPr>
            <w:rFonts w:ascii="Arial" w:hAnsi="Arial" w:cs="Arial"/>
            <w:b/>
            <w:szCs w:val="24"/>
          </w:rPr>
          <w:t>Abstracit</w:t>
        </w:r>
        <w:proofErr w:type="spellEnd"/>
        <w:r>
          <w:rPr>
            <w:rFonts w:ascii="Arial" w:hAnsi="Arial" w:cs="Arial"/>
            <w:b/>
            <w:szCs w:val="24"/>
          </w:rPr>
          <w:t xml:space="preserve">. </w:t>
        </w:r>
        <w:r>
          <w:rPr>
            <w:b/>
          </w:rPr>
          <w:t xml:space="preserve">L’articolo, al fine di superare le ricorrenti opinioni, fondate eminentemente su pregiudizi che appaiono solitamente sugli organi, indica alcune ragioni all’origine della crisi della valutazione della dirigenza.  Si tratta di una molteplicità di fattori, tra i quali in particolare si può </w:t>
        </w:r>
        <w:proofErr w:type="gramStart"/>
        <w:r>
          <w:rPr>
            <w:b/>
          </w:rPr>
          <w:t>ricordare</w:t>
        </w:r>
        <w:r w:rsidRPr="00A27237">
          <w:rPr>
            <w:b/>
          </w:rPr>
          <w:t xml:space="preserve">: </w:t>
        </w:r>
        <w:r>
          <w:rPr>
            <w:b/>
          </w:rPr>
          <w:t xml:space="preserve">  </w:t>
        </w:r>
        <w:proofErr w:type="gramEnd"/>
        <w:r>
          <w:rPr>
            <w:b/>
          </w:rPr>
          <w:t>i</w:t>
        </w:r>
        <w:r w:rsidRPr="00A27237">
          <w:rPr>
            <w:b/>
          </w:rPr>
          <w:t>l rapporto</w:t>
        </w:r>
        <w:r>
          <w:rPr>
            <w:b/>
          </w:rPr>
          <w:t>,</w:t>
        </w:r>
        <w:r w:rsidRPr="00A27237">
          <w:rPr>
            <w:b/>
          </w:rPr>
          <w:t xml:space="preserve"> </w:t>
        </w:r>
        <w:r>
          <w:rPr>
            <w:b/>
          </w:rPr>
          <w:t xml:space="preserve">talvolta perverso, tra </w:t>
        </w:r>
        <w:r w:rsidRPr="00A27237">
          <w:rPr>
            <w:b/>
          </w:rPr>
          <w:t xml:space="preserve">politica </w:t>
        </w:r>
        <w:r>
          <w:rPr>
            <w:b/>
          </w:rPr>
          <w:t>e</w:t>
        </w:r>
        <w:r w:rsidRPr="00A27237">
          <w:rPr>
            <w:b/>
          </w:rPr>
          <w:t xml:space="preserve"> amministrazione</w:t>
        </w:r>
        <w:r>
          <w:rPr>
            <w:b/>
          </w:rPr>
          <w:t xml:space="preserve">;  la sussistenza di “aree franche” non soggette a valutazione </w:t>
        </w:r>
        <w:r w:rsidRPr="00A27237">
          <w:rPr>
            <w:b/>
          </w:rPr>
          <w:t xml:space="preserve">delle strutture </w:t>
        </w:r>
        <w:r>
          <w:rPr>
            <w:b/>
          </w:rPr>
          <w:t>pseudo-</w:t>
        </w:r>
        <w:r w:rsidRPr="00A27237">
          <w:rPr>
            <w:b/>
          </w:rPr>
          <w:t xml:space="preserve">private che </w:t>
        </w:r>
        <w:r>
          <w:rPr>
            <w:b/>
          </w:rPr>
          <w:t xml:space="preserve">pure </w:t>
        </w:r>
        <w:r w:rsidRPr="00A27237">
          <w:rPr>
            <w:b/>
          </w:rPr>
          <w:t>esercitano rilevanti funzioni pubbliche</w:t>
        </w:r>
        <w:r>
          <w:rPr>
            <w:b/>
          </w:rPr>
          <w:t>; e, soprattutto, un impianto normativo assolutamente inadeguato a far conseguire le finalità dichiarate.</w:t>
        </w:r>
        <w:r w:rsidRPr="00A27237">
          <w:rPr>
            <w:b/>
          </w:rPr>
          <w:t xml:space="preserve"> </w:t>
        </w:r>
      </w:ins>
    </w:p>
    <w:p w14:paraId="0624B81A" w14:textId="77777777" w:rsidR="00565887" w:rsidRDefault="00565887" w:rsidP="00565887">
      <w:pPr>
        <w:pBdr>
          <w:top w:val="single" w:sz="4" w:space="1" w:color="auto"/>
          <w:left w:val="single" w:sz="4" w:space="4" w:color="auto"/>
          <w:bottom w:val="single" w:sz="4" w:space="1" w:color="auto"/>
          <w:right w:val="single" w:sz="4" w:space="4" w:color="auto"/>
        </w:pBdr>
        <w:rPr>
          <w:ins w:id="3" w:author="FERRARI Giulia" w:date="2019-01-26T12:35:00Z"/>
          <w:b/>
        </w:rPr>
      </w:pPr>
      <w:ins w:id="4" w:author="FERRARI Giulia" w:date="2019-01-26T12:35:00Z">
        <w:r>
          <w:rPr>
            <w:b/>
          </w:rPr>
          <w:t>Si dovrebbe invece passare</w:t>
        </w:r>
        <w:r w:rsidRPr="00A27237">
          <w:rPr>
            <w:b/>
          </w:rPr>
          <w:t xml:space="preserve"> </w:t>
        </w:r>
        <w:r>
          <w:rPr>
            <w:b/>
          </w:rPr>
          <w:t xml:space="preserve">dalla </w:t>
        </w:r>
        <w:r w:rsidRPr="00A27237">
          <w:rPr>
            <w:b/>
          </w:rPr>
          <w:t>“valutazione” alla “valorizzazione”</w:t>
        </w:r>
        <w:r>
          <w:rPr>
            <w:b/>
          </w:rPr>
          <w:t xml:space="preserve"> delle performance. </w:t>
        </w:r>
      </w:ins>
    </w:p>
    <w:p w14:paraId="49B76D19" w14:textId="77777777" w:rsidR="00565887" w:rsidRDefault="00565887" w:rsidP="00565887">
      <w:pPr>
        <w:pBdr>
          <w:top w:val="single" w:sz="4" w:space="1" w:color="auto"/>
          <w:left w:val="single" w:sz="4" w:space="4" w:color="auto"/>
          <w:bottom w:val="single" w:sz="4" w:space="1" w:color="auto"/>
          <w:right w:val="single" w:sz="4" w:space="4" w:color="auto"/>
        </w:pBdr>
        <w:rPr>
          <w:ins w:id="5" w:author="FERRARI Giulia" w:date="2019-01-26T12:35:00Z"/>
          <w:b/>
        </w:rPr>
      </w:pPr>
      <w:ins w:id="6" w:author="FERRARI Giulia" w:date="2019-01-26T12:35:00Z">
        <w:r>
          <w:rPr>
            <w:b/>
          </w:rPr>
          <w:t xml:space="preserve">A tal fine, per dare una reale funzionalità al sistema basterebbero alcuni semplici </w:t>
        </w:r>
        <w:r w:rsidRPr="00A27237">
          <w:rPr>
            <w:b/>
          </w:rPr>
          <w:t xml:space="preserve">innovazioni </w:t>
        </w:r>
        <w:r>
          <w:rPr>
            <w:b/>
          </w:rPr>
          <w:t xml:space="preserve">da introdurre nel d.lgs. n. 150/2009, quali in particolare: --prevedere una razionalizzazione </w:t>
        </w:r>
        <w:r w:rsidRPr="00A27237">
          <w:rPr>
            <w:b/>
          </w:rPr>
          <w:t>delle fonti</w:t>
        </w:r>
        <w:r>
          <w:rPr>
            <w:b/>
          </w:rPr>
          <w:t xml:space="preserve">; una </w:t>
        </w:r>
        <w:r w:rsidRPr="00A27237">
          <w:rPr>
            <w:b/>
          </w:rPr>
          <w:t xml:space="preserve">semplificazione </w:t>
        </w:r>
        <w:r>
          <w:rPr>
            <w:b/>
          </w:rPr>
          <w:t xml:space="preserve">degli adempimenti; </w:t>
        </w:r>
        <w:proofErr w:type="gramStart"/>
        <w:r>
          <w:rPr>
            <w:b/>
          </w:rPr>
          <w:t>una  “</w:t>
        </w:r>
        <w:proofErr w:type="spellStart"/>
        <w:proofErr w:type="gramEnd"/>
        <w:r w:rsidRPr="00A27237">
          <w:rPr>
            <w:b/>
          </w:rPr>
          <w:t>legifica</w:t>
        </w:r>
        <w:r>
          <w:rPr>
            <w:b/>
          </w:rPr>
          <w:t>zione</w:t>
        </w:r>
        <w:proofErr w:type="spellEnd"/>
        <w:r>
          <w:rPr>
            <w:b/>
          </w:rPr>
          <w:t>” del</w:t>
        </w:r>
        <w:r w:rsidRPr="00A27237">
          <w:rPr>
            <w:b/>
          </w:rPr>
          <w:t xml:space="preserve">le prescrizioni </w:t>
        </w:r>
        <w:r>
          <w:rPr>
            <w:b/>
          </w:rPr>
          <w:t>fondamentali contenute n</w:t>
        </w:r>
        <w:r w:rsidRPr="00A27237">
          <w:rPr>
            <w:b/>
          </w:rPr>
          <w:t>elle L.G.</w:t>
        </w:r>
        <w:r>
          <w:rPr>
            <w:b/>
          </w:rPr>
          <w:t xml:space="preserve"> del Dipartimento della Funzione Pubblica.</w:t>
        </w:r>
      </w:ins>
    </w:p>
    <w:p w14:paraId="1CE14601" w14:textId="77777777" w:rsidR="00565887" w:rsidRPr="00A27237" w:rsidRDefault="00565887" w:rsidP="00565887">
      <w:pPr>
        <w:pBdr>
          <w:top w:val="single" w:sz="4" w:space="1" w:color="auto"/>
          <w:left w:val="single" w:sz="4" w:space="4" w:color="auto"/>
          <w:bottom w:val="single" w:sz="4" w:space="1" w:color="auto"/>
          <w:right w:val="single" w:sz="4" w:space="4" w:color="auto"/>
        </w:pBdr>
        <w:rPr>
          <w:ins w:id="7" w:author="FERRARI Giulia" w:date="2019-01-26T12:35:00Z"/>
          <w:b/>
        </w:rPr>
      </w:pPr>
      <w:ins w:id="8" w:author="FERRARI Giulia" w:date="2019-01-26T12:35:00Z">
        <w:r>
          <w:rPr>
            <w:b/>
          </w:rPr>
          <w:t>Le predette modifiche appaiono all’autore indispensabili per assicurare che la valutazione della “performance” non si risolva in un mero “ludo cartaceo”, ma diventi un elemento dinamico indispensabile dell’attività dell’amministrazione.</w:t>
        </w:r>
      </w:ins>
    </w:p>
    <w:p w14:paraId="092E86DD" w14:textId="58F871F9" w:rsidR="00565887" w:rsidRDefault="00565887" w:rsidP="005545E6">
      <w:pPr>
        <w:jc w:val="both"/>
        <w:rPr>
          <w:ins w:id="9" w:author="FERRARI Giulia" w:date="2019-01-26T12:35:00Z"/>
          <w:rFonts w:ascii="Arial" w:hAnsi="Arial" w:cs="Arial"/>
          <w:b/>
          <w:szCs w:val="24"/>
        </w:rPr>
      </w:pPr>
    </w:p>
    <w:p w14:paraId="094759C0" w14:textId="77777777" w:rsidR="00565887" w:rsidRDefault="00565887" w:rsidP="005545E6">
      <w:pPr>
        <w:jc w:val="both"/>
        <w:rPr>
          <w:ins w:id="10" w:author="FERRARI Giulia" w:date="2019-01-26T12:35:00Z"/>
          <w:rFonts w:ascii="Arial" w:hAnsi="Arial" w:cs="Arial"/>
          <w:b/>
          <w:szCs w:val="24"/>
        </w:rPr>
      </w:pPr>
    </w:p>
    <w:p w14:paraId="001DF310" w14:textId="77777777" w:rsidR="00565887" w:rsidRDefault="00565887" w:rsidP="00565887">
      <w:pPr>
        <w:rPr>
          <w:ins w:id="11" w:author="FERRARI Giulia" w:date="2019-01-26T12:36:00Z"/>
        </w:rPr>
      </w:pPr>
      <w:ins w:id="12" w:author="FERRARI Giulia" w:date="2019-01-26T12:36:00Z">
        <w:r>
          <w:t xml:space="preserve">Sommario: </w:t>
        </w:r>
      </w:ins>
    </w:p>
    <w:p w14:paraId="2CA53A89" w14:textId="03300B7A" w:rsidR="00565887" w:rsidRPr="00A27237" w:rsidRDefault="00565887" w:rsidP="00565887">
      <w:pPr>
        <w:pBdr>
          <w:top w:val="single" w:sz="4" w:space="1" w:color="auto"/>
          <w:left w:val="single" w:sz="4" w:space="4" w:color="auto"/>
          <w:bottom w:val="single" w:sz="4" w:space="1" w:color="auto"/>
          <w:right w:val="single" w:sz="4" w:space="4" w:color="auto"/>
        </w:pBdr>
        <w:rPr>
          <w:ins w:id="13" w:author="FERRARI Giulia" w:date="2019-01-26T12:36:00Z"/>
          <w:b/>
        </w:rPr>
      </w:pPr>
      <w:ins w:id="14" w:author="FERRARI Giulia" w:date="2019-01-26T12:36:00Z">
        <w:r w:rsidRPr="00A27237">
          <w:rPr>
            <w:b/>
          </w:rPr>
          <w:t>1.Una premessa personale</w:t>
        </w:r>
        <w:r>
          <w:rPr>
            <w:b/>
          </w:rPr>
          <w:t xml:space="preserve">. </w:t>
        </w:r>
        <w:r w:rsidRPr="00A27237">
          <w:rPr>
            <w:b/>
          </w:rPr>
          <w:t xml:space="preserve">2. Alle origini della crisi: il rapporto politica </w:t>
        </w:r>
      </w:ins>
      <w:ins w:id="15" w:author="FERRARI Giulia" w:date="2019-01-26T12:37:00Z">
        <w:r>
          <w:rPr>
            <w:b/>
          </w:rPr>
          <w:t>–</w:t>
        </w:r>
      </w:ins>
      <w:ins w:id="16" w:author="FERRARI Giulia" w:date="2019-01-26T12:36:00Z">
        <w:r w:rsidRPr="00A27237">
          <w:rPr>
            <w:b/>
          </w:rPr>
          <w:t xml:space="preserve"> amministrazione</w:t>
        </w:r>
      </w:ins>
      <w:ins w:id="17" w:author="FERRARI Giulia" w:date="2019-01-26T12:37:00Z">
        <w:r>
          <w:rPr>
            <w:b/>
          </w:rPr>
          <w:t xml:space="preserve">. </w:t>
        </w:r>
      </w:ins>
    </w:p>
    <w:p w14:paraId="7235C8DC" w14:textId="6F201367" w:rsidR="00565887" w:rsidRPr="00BC210A" w:rsidRDefault="00565887" w:rsidP="00565887">
      <w:pPr>
        <w:pBdr>
          <w:top w:val="single" w:sz="4" w:space="1" w:color="auto"/>
          <w:left w:val="single" w:sz="4" w:space="4" w:color="auto"/>
          <w:bottom w:val="single" w:sz="4" w:space="1" w:color="auto"/>
          <w:right w:val="single" w:sz="4" w:space="4" w:color="auto"/>
        </w:pBdr>
        <w:jc w:val="both"/>
        <w:rPr>
          <w:ins w:id="18" w:author="FERRARI Giulia" w:date="2019-01-26T12:36:00Z"/>
          <w:b/>
        </w:rPr>
        <w:pPrChange w:id="19" w:author="FERRARI Giulia" w:date="2019-01-26T12:37:00Z">
          <w:pPr>
            <w:pBdr>
              <w:top w:val="single" w:sz="4" w:space="1" w:color="auto"/>
              <w:left w:val="single" w:sz="4" w:space="4" w:color="auto"/>
              <w:bottom w:val="single" w:sz="4" w:space="1" w:color="auto"/>
              <w:right w:val="single" w:sz="4" w:space="4" w:color="auto"/>
            </w:pBdr>
          </w:pPr>
        </w:pPrChange>
      </w:pPr>
      <w:ins w:id="20" w:author="FERRARI Giulia" w:date="2019-01-26T12:36:00Z">
        <w:r w:rsidRPr="00A27237">
          <w:rPr>
            <w:b/>
          </w:rPr>
          <w:t>3. L’area franca delle strutture private che esercita</w:t>
        </w:r>
        <w:r>
          <w:rPr>
            <w:b/>
          </w:rPr>
          <w:t xml:space="preserve">no rilevanti funzioni pubbliche. </w:t>
        </w:r>
        <w:r w:rsidRPr="00A27237">
          <w:rPr>
            <w:b/>
          </w:rPr>
          <w:t>4. La rivisitazione della materia e la semplificazione delle fonti</w:t>
        </w:r>
        <w:r>
          <w:rPr>
            <w:b/>
          </w:rPr>
          <w:t xml:space="preserve">. </w:t>
        </w:r>
        <w:r w:rsidRPr="00A27237">
          <w:rPr>
            <w:b/>
          </w:rPr>
          <w:t>4.1. I correttivi</w:t>
        </w:r>
        <w:r>
          <w:rPr>
            <w:b/>
          </w:rPr>
          <w:t xml:space="preserve">. </w:t>
        </w:r>
        <w:r w:rsidRPr="00A27237">
          <w:rPr>
            <w:b/>
          </w:rPr>
          <w:t>4.2 La “</w:t>
        </w:r>
        <w:proofErr w:type="spellStart"/>
        <w:r w:rsidRPr="00A27237">
          <w:rPr>
            <w:b/>
          </w:rPr>
          <w:t>legificazione</w:t>
        </w:r>
        <w:proofErr w:type="spellEnd"/>
        <w:r w:rsidRPr="00A27237">
          <w:rPr>
            <w:b/>
          </w:rPr>
          <w:t>” delle prescrizioni delle L.G.</w:t>
        </w:r>
        <w:r>
          <w:rPr>
            <w:b/>
          </w:rPr>
          <w:t xml:space="preserve">  </w:t>
        </w:r>
        <w:r w:rsidRPr="00A27237">
          <w:rPr>
            <w:b/>
          </w:rPr>
          <w:t>4.3. La non necessità di un nuovo provvedimento normativo</w:t>
        </w:r>
        <w:r>
          <w:rPr>
            <w:b/>
          </w:rPr>
          <w:t xml:space="preserve"> </w:t>
        </w:r>
        <w:r w:rsidRPr="00A27237">
          <w:rPr>
            <w:b/>
          </w:rPr>
          <w:t>4.4. La direzione di marcia</w:t>
        </w:r>
        <w:r>
          <w:rPr>
            <w:b/>
          </w:rPr>
          <w:t xml:space="preserve"> </w:t>
        </w:r>
        <w:r w:rsidRPr="00A27237">
          <w:rPr>
            <w:b/>
          </w:rPr>
          <w:t xml:space="preserve">5. Dalla “valutazione” alla “valorizzazione”: alcune possibili innovazioni del d.lgs. n. 150/2009 e </w:t>
        </w:r>
        <w:proofErr w:type="spellStart"/>
        <w:r w:rsidRPr="00A27237">
          <w:rPr>
            <w:b/>
          </w:rPr>
          <w:t>s.m.i.</w:t>
        </w:r>
        <w:proofErr w:type="spellEnd"/>
        <w:r w:rsidRPr="00A27237">
          <w:rPr>
            <w:b/>
          </w:rPr>
          <w:t xml:space="preserve">  5. 1. Articolo 3</w:t>
        </w:r>
      </w:ins>
      <w:ins w:id="21" w:author="FERRARI Giulia" w:date="2019-01-26T12:37:00Z">
        <w:r>
          <w:rPr>
            <w:b/>
          </w:rPr>
          <w:t xml:space="preserve">. </w:t>
        </w:r>
      </w:ins>
      <w:ins w:id="22" w:author="FERRARI Giulia" w:date="2019-01-26T12:36:00Z">
        <w:r>
          <w:rPr>
            <w:b/>
          </w:rPr>
          <w:t xml:space="preserve">5.2. Articolo 4. </w:t>
        </w:r>
      </w:ins>
      <w:bookmarkStart w:id="23" w:name="_GoBack"/>
      <w:bookmarkEnd w:id="23"/>
      <w:ins w:id="24" w:author="FERRARI Giulia" w:date="2019-01-26T12:37:00Z">
        <w:r>
          <w:rPr>
            <w:b/>
          </w:rPr>
          <w:t xml:space="preserve"> </w:t>
        </w:r>
      </w:ins>
      <w:ins w:id="25" w:author="FERRARI Giulia" w:date="2019-01-26T12:36:00Z">
        <w:r w:rsidRPr="00A27237">
          <w:rPr>
            <w:b/>
          </w:rPr>
          <w:t>5.3. Articolo 5</w:t>
        </w:r>
      </w:ins>
      <w:ins w:id="26" w:author="FERRARI Giulia" w:date="2019-01-26T12:37:00Z">
        <w:r>
          <w:rPr>
            <w:b/>
          </w:rPr>
          <w:t xml:space="preserve">. </w:t>
        </w:r>
      </w:ins>
      <w:ins w:id="27" w:author="FERRARI Giulia" w:date="2019-01-26T12:36:00Z">
        <w:r>
          <w:rPr>
            <w:b/>
          </w:rPr>
          <w:t xml:space="preserve">5.4. Ancora sull’articolo 5. </w:t>
        </w:r>
        <w:r w:rsidRPr="00A27237">
          <w:rPr>
            <w:b/>
          </w:rPr>
          <w:t>5.</w:t>
        </w:r>
        <w:r>
          <w:rPr>
            <w:b/>
          </w:rPr>
          <w:t>4</w:t>
        </w:r>
        <w:r>
          <w:rPr>
            <w:b/>
          </w:rPr>
          <w:t xml:space="preserve">. Articolo 14. </w:t>
        </w:r>
        <w:r w:rsidRPr="00A27237">
          <w:rPr>
            <w:b/>
          </w:rPr>
          <w:t>Conclusioni</w:t>
        </w:r>
      </w:ins>
    </w:p>
    <w:p w14:paraId="114AD5DF" w14:textId="77777777" w:rsidR="00565887" w:rsidRPr="00083A87" w:rsidRDefault="00565887" w:rsidP="005545E6">
      <w:pPr>
        <w:jc w:val="both"/>
        <w:rPr>
          <w:rFonts w:ascii="Arial" w:hAnsi="Arial" w:cs="Arial"/>
          <w:b/>
          <w:szCs w:val="24"/>
        </w:rPr>
      </w:pPr>
    </w:p>
    <w:p w14:paraId="2BE6E97F" w14:textId="77777777" w:rsidR="003D54B1" w:rsidRPr="00083A87" w:rsidRDefault="006417A3" w:rsidP="005545E6">
      <w:pPr>
        <w:jc w:val="both"/>
        <w:rPr>
          <w:rFonts w:ascii="Arial" w:hAnsi="Arial" w:cs="Arial"/>
          <w:b/>
          <w:szCs w:val="24"/>
        </w:rPr>
      </w:pPr>
      <w:r w:rsidRPr="00083A87">
        <w:rPr>
          <w:rFonts w:ascii="Arial" w:hAnsi="Arial" w:cs="Arial"/>
          <w:b/>
          <w:szCs w:val="24"/>
        </w:rPr>
        <w:t xml:space="preserve">1. </w:t>
      </w:r>
      <w:r w:rsidR="003D54B1" w:rsidRPr="00083A87">
        <w:rPr>
          <w:rFonts w:ascii="Arial" w:hAnsi="Arial" w:cs="Arial"/>
          <w:b/>
          <w:szCs w:val="24"/>
        </w:rPr>
        <w:t>Una premessa personale</w:t>
      </w:r>
    </w:p>
    <w:p w14:paraId="5498713F" w14:textId="77777777" w:rsidR="008525B3" w:rsidRPr="00083A87" w:rsidRDefault="008525B3" w:rsidP="005545E6">
      <w:pPr>
        <w:spacing w:line="276" w:lineRule="auto"/>
        <w:jc w:val="both"/>
        <w:rPr>
          <w:rFonts w:ascii="Arial" w:hAnsi="Arial" w:cs="Arial"/>
          <w:szCs w:val="24"/>
        </w:rPr>
      </w:pPr>
      <w:r w:rsidRPr="00083A87">
        <w:rPr>
          <w:rFonts w:ascii="Arial" w:hAnsi="Arial" w:cs="Arial"/>
          <w:szCs w:val="24"/>
        </w:rPr>
        <w:t xml:space="preserve">Contraddicendo </w:t>
      </w:r>
      <w:r w:rsidR="005545E6" w:rsidRPr="00083A87">
        <w:rPr>
          <w:rFonts w:ascii="Arial" w:hAnsi="Arial" w:cs="Arial"/>
          <w:szCs w:val="24"/>
        </w:rPr>
        <w:t>una regola della buona retorica</w:t>
      </w:r>
      <w:r w:rsidR="00435A49" w:rsidRPr="00083A87">
        <w:rPr>
          <w:rFonts w:ascii="Arial" w:hAnsi="Arial" w:cs="Arial"/>
          <w:szCs w:val="24"/>
        </w:rPr>
        <w:t xml:space="preserve"> </w:t>
      </w:r>
      <w:r w:rsidR="005545E6" w:rsidRPr="00083A87">
        <w:rPr>
          <w:rFonts w:ascii="Arial" w:hAnsi="Arial" w:cs="Arial"/>
          <w:szCs w:val="24"/>
        </w:rPr>
        <w:t xml:space="preserve">(per cui non si dovrebbe mai parlare di sé) </w:t>
      </w:r>
      <w:r w:rsidRPr="00083A87">
        <w:rPr>
          <w:rFonts w:ascii="Arial" w:hAnsi="Arial" w:cs="Arial"/>
          <w:szCs w:val="24"/>
        </w:rPr>
        <w:t xml:space="preserve">devo necessariamente </w:t>
      </w:r>
      <w:r w:rsidR="00435A49" w:rsidRPr="00083A87">
        <w:rPr>
          <w:rFonts w:ascii="Arial" w:hAnsi="Arial" w:cs="Arial"/>
          <w:szCs w:val="24"/>
        </w:rPr>
        <w:t xml:space="preserve">premettere </w:t>
      </w:r>
      <w:r w:rsidRPr="00083A87">
        <w:rPr>
          <w:rFonts w:ascii="Arial" w:hAnsi="Arial" w:cs="Arial"/>
          <w:szCs w:val="24"/>
        </w:rPr>
        <w:t xml:space="preserve">che (a </w:t>
      </w:r>
      <w:r w:rsidR="003D54B1" w:rsidRPr="00083A87">
        <w:rPr>
          <w:rFonts w:ascii="Arial" w:hAnsi="Arial" w:cs="Arial"/>
          <w:szCs w:val="24"/>
        </w:rPr>
        <w:t xml:space="preserve">parte la mia seconda Laurea presa </w:t>
      </w:r>
      <w:r w:rsidR="00435A49" w:rsidRPr="00083A87">
        <w:rPr>
          <w:rFonts w:ascii="Arial" w:hAnsi="Arial" w:cs="Arial"/>
          <w:szCs w:val="24"/>
        </w:rPr>
        <w:t xml:space="preserve">in materia </w:t>
      </w:r>
      <w:r w:rsidR="003D54B1" w:rsidRPr="00083A87">
        <w:rPr>
          <w:rFonts w:ascii="Arial" w:hAnsi="Arial" w:cs="Arial"/>
          <w:szCs w:val="24"/>
        </w:rPr>
        <w:t>a Torino</w:t>
      </w:r>
      <w:r w:rsidRPr="00083A87">
        <w:rPr>
          <w:rFonts w:ascii="Arial" w:hAnsi="Arial" w:cs="Arial"/>
          <w:szCs w:val="24"/>
        </w:rPr>
        <w:t xml:space="preserve">) </w:t>
      </w:r>
      <w:r w:rsidR="00435A49" w:rsidRPr="00083A87">
        <w:rPr>
          <w:rFonts w:ascii="Arial" w:hAnsi="Arial" w:cs="Arial"/>
          <w:szCs w:val="24"/>
        </w:rPr>
        <w:t xml:space="preserve">il mio interesse </w:t>
      </w:r>
      <w:r w:rsidRPr="00083A87">
        <w:rPr>
          <w:rFonts w:ascii="Arial" w:hAnsi="Arial" w:cs="Arial"/>
          <w:szCs w:val="24"/>
        </w:rPr>
        <w:t xml:space="preserve">deriva dall’essere </w:t>
      </w:r>
      <w:r w:rsidR="003D54B1" w:rsidRPr="00083A87">
        <w:rPr>
          <w:rFonts w:ascii="Arial" w:hAnsi="Arial" w:cs="Arial"/>
          <w:szCs w:val="24"/>
        </w:rPr>
        <w:t xml:space="preserve">stato Presidente di </w:t>
      </w:r>
      <w:proofErr w:type="spellStart"/>
      <w:r w:rsidR="003D54B1" w:rsidRPr="00083A87">
        <w:rPr>
          <w:rFonts w:ascii="Arial" w:hAnsi="Arial" w:cs="Arial"/>
          <w:szCs w:val="24"/>
        </w:rPr>
        <w:t>Secin</w:t>
      </w:r>
      <w:proofErr w:type="spellEnd"/>
      <w:r w:rsidR="003D54B1" w:rsidRPr="00083A87">
        <w:rPr>
          <w:rFonts w:ascii="Arial" w:hAnsi="Arial" w:cs="Arial"/>
          <w:szCs w:val="24"/>
        </w:rPr>
        <w:t xml:space="preserve"> dall’aprile 1999</w:t>
      </w:r>
      <w:r w:rsidR="00435A49" w:rsidRPr="00083A87">
        <w:rPr>
          <w:rFonts w:ascii="Arial" w:hAnsi="Arial" w:cs="Arial"/>
          <w:szCs w:val="24"/>
        </w:rPr>
        <w:t>;</w:t>
      </w:r>
      <w:r w:rsidR="00715862" w:rsidRPr="00083A87">
        <w:rPr>
          <w:rFonts w:ascii="Arial" w:hAnsi="Arial" w:cs="Arial"/>
          <w:szCs w:val="24"/>
        </w:rPr>
        <w:t xml:space="preserve"> componente di </w:t>
      </w:r>
      <w:r w:rsidR="00435A49" w:rsidRPr="00083A87">
        <w:rPr>
          <w:rFonts w:ascii="Arial" w:hAnsi="Arial" w:cs="Arial"/>
          <w:szCs w:val="24"/>
        </w:rPr>
        <w:t xml:space="preserve">un </w:t>
      </w:r>
      <w:r w:rsidR="00715862" w:rsidRPr="00083A87">
        <w:rPr>
          <w:rFonts w:ascii="Arial" w:hAnsi="Arial" w:cs="Arial"/>
          <w:szCs w:val="24"/>
        </w:rPr>
        <w:t>OIV per due mandati</w:t>
      </w:r>
      <w:r w:rsidR="00435A49" w:rsidRPr="00083A87">
        <w:rPr>
          <w:rFonts w:ascii="Arial" w:hAnsi="Arial" w:cs="Arial"/>
          <w:szCs w:val="24"/>
        </w:rPr>
        <w:t xml:space="preserve"> e, più recentemente, relatore </w:t>
      </w:r>
      <w:r w:rsidR="005545E6" w:rsidRPr="00083A87">
        <w:rPr>
          <w:rFonts w:ascii="Arial" w:hAnsi="Arial" w:cs="Arial"/>
          <w:szCs w:val="24"/>
        </w:rPr>
        <w:t xml:space="preserve">anche dell’ultimo parere del Consiglio di Stato </w:t>
      </w:r>
      <w:r w:rsidR="00435A49" w:rsidRPr="00083A87">
        <w:rPr>
          <w:rFonts w:ascii="Arial" w:hAnsi="Arial" w:cs="Arial"/>
          <w:szCs w:val="24"/>
        </w:rPr>
        <w:t>n.</w:t>
      </w:r>
      <w:r w:rsidR="005545E6" w:rsidRPr="00083A87">
        <w:rPr>
          <w:rFonts w:ascii="Arial" w:hAnsi="Arial" w:cs="Arial"/>
          <w:szCs w:val="24"/>
        </w:rPr>
        <w:t>917/2017 sullo schema di decreto legislativo recante "</w:t>
      </w:r>
      <w:r w:rsidR="005545E6" w:rsidRPr="00083A87">
        <w:rPr>
          <w:rFonts w:ascii="Arial" w:hAnsi="Arial" w:cs="Arial"/>
          <w:i/>
          <w:szCs w:val="24"/>
        </w:rPr>
        <w:t>Modifiche al decreto legislativo 27 ottobre 2009, n. 150, in attuazione dell’articolo 17 comma 1, lettera r), della legge 7 agosto 2015, n. 124</w:t>
      </w:r>
      <w:r w:rsidR="005545E6" w:rsidRPr="00083A87">
        <w:rPr>
          <w:rFonts w:ascii="Arial" w:hAnsi="Arial" w:cs="Arial"/>
          <w:szCs w:val="24"/>
        </w:rPr>
        <w:t xml:space="preserve">” </w:t>
      </w:r>
      <w:r w:rsidRPr="00083A87">
        <w:rPr>
          <w:rFonts w:ascii="Arial" w:hAnsi="Arial" w:cs="Arial"/>
          <w:szCs w:val="24"/>
        </w:rPr>
        <w:t>.</w:t>
      </w:r>
    </w:p>
    <w:p w14:paraId="773D5BFE" w14:textId="77777777" w:rsidR="006417A3" w:rsidRPr="00083A87" w:rsidRDefault="00435A49" w:rsidP="005545E6">
      <w:pPr>
        <w:spacing w:line="276" w:lineRule="auto"/>
        <w:jc w:val="both"/>
        <w:rPr>
          <w:rFonts w:ascii="Arial" w:hAnsi="Arial" w:cs="Arial"/>
          <w:szCs w:val="24"/>
        </w:rPr>
      </w:pPr>
      <w:r w:rsidRPr="00083A87">
        <w:rPr>
          <w:rFonts w:ascii="Arial" w:hAnsi="Arial" w:cs="Arial"/>
          <w:szCs w:val="24"/>
        </w:rPr>
        <w:t xml:space="preserve">Questo intervento </w:t>
      </w:r>
      <w:r w:rsidR="005545E6" w:rsidRPr="00083A87">
        <w:rPr>
          <w:rFonts w:ascii="Arial" w:hAnsi="Arial" w:cs="Arial"/>
          <w:szCs w:val="24"/>
        </w:rPr>
        <w:t xml:space="preserve">ha carattere </w:t>
      </w:r>
      <w:r w:rsidRPr="00083A87">
        <w:rPr>
          <w:rFonts w:ascii="Arial" w:hAnsi="Arial" w:cs="Arial"/>
          <w:szCs w:val="24"/>
        </w:rPr>
        <w:t xml:space="preserve">di </w:t>
      </w:r>
      <w:r w:rsidR="005545E6" w:rsidRPr="00083A87">
        <w:rPr>
          <w:rFonts w:ascii="Arial" w:hAnsi="Arial" w:cs="Arial"/>
          <w:szCs w:val="24"/>
        </w:rPr>
        <w:t>esclusiva</w:t>
      </w:r>
      <w:r w:rsidRPr="00083A87">
        <w:rPr>
          <w:rFonts w:ascii="Arial" w:hAnsi="Arial" w:cs="Arial"/>
          <w:szCs w:val="24"/>
        </w:rPr>
        <w:t xml:space="preserve"> testimonianza</w:t>
      </w:r>
      <w:r w:rsidR="005545E6" w:rsidRPr="00083A87">
        <w:rPr>
          <w:rFonts w:ascii="Arial" w:hAnsi="Arial" w:cs="Arial"/>
          <w:szCs w:val="24"/>
        </w:rPr>
        <w:t xml:space="preserve"> personale </w:t>
      </w:r>
      <w:r w:rsidRPr="00083A87">
        <w:rPr>
          <w:rFonts w:ascii="Arial" w:hAnsi="Arial" w:cs="Arial"/>
          <w:szCs w:val="24"/>
        </w:rPr>
        <w:t xml:space="preserve">e, come tale, è </w:t>
      </w:r>
      <w:r w:rsidR="0081694D">
        <w:rPr>
          <w:rFonts w:ascii="Arial" w:hAnsi="Arial" w:cs="Arial"/>
          <w:szCs w:val="24"/>
        </w:rPr>
        <w:t>inevitabilmente condizionato</w:t>
      </w:r>
      <w:r w:rsidR="006417A3" w:rsidRPr="00083A87">
        <w:rPr>
          <w:rFonts w:ascii="Arial" w:hAnsi="Arial" w:cs="Arial"/>
          <w:szCs w:val="24"/>
        </w:rPr>
        <w:t xml:space="preserve"> dalla esperienza</w:t>
      </w:r>
      <w:r w:rsidR="0065328D" w:rsidRPr="00083A87">
        <w:rPr>
          <w:rFonts w:ascii="Arial" w:hAnsi="Arial" w:cs="Arial"/>
          <w:szCs w:val="24"/>
        </w:rPr>
        <w:t xml:space="preserve"> sul campo</w:t>
      </w:r>
      <w:r w:rsidRPr="00083A87">
        <w:rPr>
          <w:rFonts w:ascii="Arial" w:hAnsi="Arial" w:cs="Arial"/>
          <w:szCs w:val="24"/>
        </w:rPr>
        <w:t>;</w:t>
      </w:r>
      <w:r w:rsidR="0065328D" w:rsidRPr="00083A87">
        <w:rPr>
          <w:rFonts w:ascii="Arial" w:hAnsi="Arial" w:cs="Arial"/>
          <w:szCs w:val="24"/>
        </w:rPr>
        <w:t xml:space="preserve"> dalla collaborazione con sei </w:t>
      </w:r>
      <w:r w:rsidR="009316D0" w:rsidRPr="00083A87">
        <w:rPr>
          <w:rFonts w:ascii="Arial" w:hAnsi="Arial" w:cs="Arial"/>
          <w:szCs w:val="24"/>
        </w:rPr>
        <w:t xml:space="preserve">differenti </w:t>
      </w:r>
      <w:r w:rsidR="0065328D" w:rsidRPr="00083A87">
        <w:rPr>
          <w:rFonts w:ascii="Arial" w:hAnsi="Arial" w:cs="Arial"/>
          <w:szCs w:val="24"/>
        </w:rPr>
        <w:t xml:space="preserve">ministri e dai </w:t>
      </w:r>
      <w:r w:rsidRPr="00083A87">
        <w:rPr>
          <w:rFonts w:ascii="Arial" w:hAnsi="Arial" w:cs="Arial"/>
          <w:szCs w:val="24"/>
        </w:rPr>
        <w:t xml:space="preserve">frequenti </w:t>
      </w:r>
      <w:r w:rsidR="0065328D" w:rsidRPr="00083A87">
        <w:rPr>
          <w:rFonts w:ascii="Arial" w:hAnsi="Arial" w:cs="Arial"/>
          <w:szCs w:val="24"/>
        </w:rPr>
        <w:t xml:space="preserve">contatti </w:t>
      </w:r>
      <w:r w:rsidR="006417A3" w:rsidRPr="00083A87">
        <w:rPr>
          <w:rFonts w:ascii="Arial" w:hAnsi="Arial" w:cs="Arial"/>
          <w:szCs w:val="24"/>
        </w:rPr>
        <w:t>con gli appartenenti alle altre strutture</w:t>
      </w:r>
      <w:r w:rsidRPr="00083A87">
        <w:rPr>
          <w:rFonts w:ascii="Arial" w:hAnsi="Arial" w:cs="Arial"/>
          <w:szCs w:val="24"/>
        </w:rPr>
        <w:t xml:space="preserve"> deputate </w:t>
      </w:r>
      <w:proofErr w:type="gramStart"/>
      <w:r w:rsidRPr="00083A87">
        <w:rPr>
          <w:rFonts w:ascii="Arial" w:hAnsi="Arial" w:cs="Arial"/>
          <w:szCs w:val="24"/>
        </w:rPr>
        <w:t>alla</w:t>
      </w:r>
      <w:proofErr w:type="gramEnd"/>
      <w:r w:rsidRPr="00083A87">
        <w:rPr>
          <w:rFonts w:ascii="Arial" w:hAnsi="Arial" w:cs="Arial"/>
          <w:szCs w:val="24"/>
        </w:rPr>
        <w:t xml:space="preserve"> valutazione dei risultati</w:t>
      </w:r>
      <w:r w:rsidR="006417A3" w:rsidRPr="00083A87">
        <w:rPr>
          <w:rFonts w:ascii="Arial" w:hAnsi="Arial" w:cs="Arial"/>
          <w:szCs w:val="24"/>
        </w:rPr>
        <w:t>.</w:t>
      </w:r>
    </w:p>
    <w:p w14:paraId="07FF24E0" w14:textId="77777777" w:rsidR="006417A3" w:rsidRPr="00083A87" w:rsidRDefault="006417A3" w:rsidP="005545E6">
      <w:pPr>
        <w:jc w:val="both"/>
        <w:rPr>
          <w:rFonts w:ascii="Arial" w:hAnsi="Arial" w:cs="Arial"/>
          <w:b/>
          <w:szCs w:val="24"/>
        </w:rPr>
      </w:pPr>
      <w:r w:rsidRPr="00083A87">
        <w:rPr>
          <w:rFonts w:ascii="Arial" w:hAnsi="Arial" w:cs="Arial"/>
          <w:b/>
          <w:szCs w:val="24"/>
        </w:rPr>
        <w:t>2. Alle origini della crisi: il rapporto politica</w:t>
      </w:r>
      <w:r w:rsidR="0081694D">
        <w:rPr>
          <w:rFonts w:ascii="Arial" w:hAnsi="Arial" w:cs="Arial"/>
          <w:b/>
          <w:szCs w:val="24"/>
        </w:rPr>
        <w:t xml:space="preserve"> - </w:t>
      </w:r>
      <w:r w:rsidRPr="00083A87">
        <w:rPr>
          <w:rFonts w:ascii="Arial" w:hAnsi="Arial" w:cs="Arial"/>
          <w:b/>
          <w:szCs w:val="24"/>
        </w:rPr>
        <w:t xml:space="preserve">amministrazione </w:t>
      </w:r>
    </w:p>
    <w:p w14:paraId="623653C1" w14:textId="77777777" w:rsidR="008525B3" w:rsidRPr="00083A87" w:rsidRDefault="00435A49" w:rsidP="005545E6">
      <w:pPr>
        <w:spacing w:line="276" w:lineRule="auto"/>
        <w:jc w:val="both"/>
        <w:rPr>
          <w:rFonts w:ascii="Arial" w:hAnsi="Arial" w:cs="Arial"/>
          <w:szCs w:val="24"/>
        </w:rPr>
      </w:pPr>
      <w:r w:rsidRPr="00083A87">
        <w:rPr>
          <w:rFonts w:ascii="Arial" w:hAnsi="Arial" w:cs="Arial"/>
          <w:szCs w:val="24"/>
        </w:rPr>
        <w:t>G</w:t>
      </w:r>
      <w:r w:rsidR="0071026B" w:rsidRPr="00083A87">
        <w:rPr>
          <w:rFonts w:ascii="Arial" w:hAnsi="Arial" w:cs="Arial"/>
          <w:szCs w:val="24"/>
        </w:rPr>
        <w:t>li sforzi effettuati</w:t>
      </w:r>
      <w:r w:rsidRPr="00083A87">
        <w:rPr>
          <w:rFonts w:ascii="Arial" w:hAnsi="Arial" w:cs="Arial"/>
          <w:szCs w:val="24"/>
        </w:rPr>
        <w:t xml:space="preserve">, a partire dall’art. 20 del d.lgs. 3 febbraio 1993, n. 29, per realizzare la </w:t>
      </w:r>
      <w:r w:rsidR="0071026B" w:rsidRPr="00083A87">
        <w:rPr>
          <w:rFonts w:ascii="Arial" w:hAnsi="Arial" w:cs="Arial"/>
          <w:szCs w:val="24"/>
        </w:rPr>
        <w:t xml:space="preserve">verifica dei risultati </w:t>
      </w:r>
      <w:r w:rsidR="00083A87">
        <w:rPr>
          <w:rFonts w:ascii="Arial" w:hAnsi="Arial" w:cs="Arial"/>
          <w:szCs w:val="24"/>
        </w:rPr>
        <w:t xml:space="preserve">si </w:t>
      </w:r>
      <w:r w:rsidR="0071026B" w:rsidRPr="00083A87">
        <w:rPr>
          <w:rFonts w:ascii="Arial" w:hAnsi="Arial" w:cs="Arial"/>
          <w:b/>
          <w:szCs w:val="24"/>
        </w:rPr>
        <w:t>sono ri</w:t>
      </w:r>
      <w:r w:rsidR="00083A87">
        <w:rPr>
          <w:rFonts w:ascii="Arial" w:hAnsi="Arial" w:cs="Arial"/>
          <w:b/>
          <w:szCs w:val="24"/>
        </w:rPr>
        <w:t xml:space="preserve">velati </w:t>
      </w:r>
      <w:r w:rsidR="0071026B" w:rsidRPr="00083A87">
        <w:rPr>
          <w:rFonts w:ascii="Arial" w:hAnsi="Arial" w:cs="Arial"/>
          <w:b/>
          <w:szCs w:val="24"/>
        </w:rPr>
        <w:t>di scarsa efficacia</w:t>
      </w:r>
      <w:r w:rsidR="0071026B" w:rsidRPr="00083A87">
        <w:rPr>
          <w:rFonts w:ascii="Arial" w:hAnsi="Arial" w:cs="Arial"/>
          <w:szCs w:val="24"/>
        </w:rPr>
        <w:t>, a causa</w:t>
      </w:r>
      <w:r w:rsidR="008525B3" w:rsidRPr="00083A87">
        <w:rPr>
          <w:rFonts w:ascii="Arial" w:hAnsi="Arial" w:cs="Arial"/>
          <w:szCs w:val="24"/>
        </w:rPr>
        <w:t>:</w:t>
      </w:r>
    </w:p>
    <w:p w14:paraId="5937FDA9" w14:textId="77777777" w:rsidR="008525B3" w:rsidRPr="00083A87" w:rsidRDefault="0071026B" w:rsidP="00083A87">
      <w:pPr>
        <w:pStyle w:val="Paragrafoelenco"/>
        <w:numPr>
          <w:ilvl w:val="0"/>
          <w:numId w:val="5"/>
        </w:numPr>
        <w:spacing w:line="276" w:lineRule="auto"/>
        <w:jc w:val="both"/>
        <w:rPr>
          <w:rFonts w:ascii="Arial" w:hAnsi="Arial" w:cs="Arial"/>
          <w:b/>
          <w:szCs w:val="24"/>
        </w:rPr>
      </w:pPr>
      <w:proofErr w:type="gramStart"/>
      <w:r w:rsidRPr="00083A87">
        <w:rPr>
          <w:rFonts w:ascii="Arial" w:hAnsi="Arial" w:cs="Arial"/>
          <w:szCs w:val="24"/>
        </w:rPr>
        <w:t>d</w:t>
      </w:r>
      <w:r w:rsidR="00435A49" w:rsidRPr="00083A87">
        <w:rPr>
          <w:rFonts w:ascii="Arial" w:hAnsi="Arial" w:cs="Arial"/>
          <w:szCs w:val="24"/>
        </w:rPr>
        <w:t>elle</w:t>
      </w:r>
      <w:proofErr w:type="gramEnd"/>
      <w:r w:rsidRPr="00083A87">
        <w:rPr>
          <w:rFonts w:ascii="Arial" w:hAnsi="Arial" w:cs="Arial"/>
          <w:szCs w:val="24"/>
        </w:rPr>
        <w:t xml:space="preserve"> </w:t>
      </w:r>
      <w:r w:rsidR="008525B3" w:rsidRPr="00083A87">
        <w:rPr>
          <w:rFonts w:ascii="Arial" w:hAnsi="Arial" w:cs="Arial"/>
          <w:b/>
          <w:szCs w:val="24"/>
        </w:rPr>
        <w:t xml:space="preserve">resistenze interne </w:t>
      </w:r>
      <w:r w:rsidR="009316D0" w:rsidRPr="00083A87">
        <w:rPr>
          <w:rFonts w:ascii="Arial" w:hAnsi="Arial" w:cs="Arial"/>
          <w:b/>
          <w:szCs w:val="24"/>
        </w:rPr>
        <w:t>de</w:t>
      </w:r>
      <w:r w:rsidR="00435A49" w:rsidRPr="00083A87">
        <w:rPr>
          <w:rFonts w:ascii="Arial" w:hAnsi="Arial" w:cs="Arial"/>
          <w:b/>
          <w:szCs w:val="24"/>
        </w:rPr>
        <w:t>i vertici politici e amministrativi</w:t>
      </w:r>
      <w:r w:rsidR="009316D0" w:rsidRPr="00083A87">
        <w:rPr>
          <w:rFonts w:ascii="Arial" w:hAnsi="Arial" w:cs="Arial"/>
          <w:b/>
          <w:szCs w:val="24"/>
        </w:rPr>
        <w:t>;</w:t>
      </w:r>
      <w:r w:rsidRPr="00083A87">
        <w:rPr>
          <w:rFonts w:ascii="Arial" w:hAnsi="Arial" w:cs="Arial"/>
          <w:b/>
          <w:szCs w:val="24"/>
        </w:rPr>
        <w:t xml:space="preserve"> </w:t>
      </w:r>
    </w:p>
    <w:p w14:paraId="540B2179" w14:textId="77777777" w:rsidR="008525B3" w:rsidRPr="00083A87" w:rsidRDefault="0071026B" w:rsidP="00083A87">
      <w:pPr>
        <w:pStyle w:val="Paragrafoelenco"/>
        <w:numPr>
          <w:ilvl w:val="0"/>
          <w:numId w:val="5"/>
        </w:numPr>
        <w:spacing w:line="276" w:lineRule="auto"/>
        <w:jc w:val="both"/>
        <w:rPr>
          <w:rFonts w:ascii="Arial" w:hAnsi="Arial" w:cs="Arial"/>
          <w:szCs w:val="24"/>
        </w:rPr>
      </w:pPr>
      <w:proofErr w:type="gramStart"/>
      <w:r w:rsidRPr="00083A87">
        <w:rPr>
          <w:rFonts w:ascii="Arial" w:hAnsi="Arial" w:cs="Arial"/>
          <w:szCs w:val="24"/>
        </w:rPr>
        <w:t>d</w:t>
      </w:r>
      <w:r w:rsidR="00435A49" w:rsidRPr="00083A87">
        <w:rPr>
          <w:rFonts w:ascii="Arial" w:hAnsi="Arial" w:cs="Arial"/>
          <w:szCs w:val="24"/>
        </w:rPr>
        <w:t>el</w:t>
      </w:r>
      <w:proofErr w:type="gramEnd"/>
      <w:r w:rsidRPr="00083A87">
        <w:rPr>
          <w:rFonts w:ascii="Arial" w:hAnsi="Arial" w:cs="Arial"/>
          <w:b/>
          <w:szCs w:val="24"/>
        </w:rPr>
        <w:t xml:space="preserve"> disinteresse </w:t>
      </w:r>
      <w:r w:rsidR="008525B3" w:rsidRPr="00083A87">
        <w:rPr>
          <w:rFonts w:ascii="Arial" w:hAnsi="Arial" w:cs="Arial"/>
          <w:b/>
          <w:szCs w:val="24"/>
        </w:rPr>
        <w:t xml:space="preserve">del mondo </w:t>
      </w:r>
      <w:r w:rsidR="00435A49" w:rsidRPr="00083A87">
        <w:rPr>
          <w:rFonts w:ascii="Arial" w:hAnsi="Arial" w:cs="Arial"/>
          <w:b/>
          <w:szCs w:val="24"/>
        </w:rPr>
        <w:t xml:space="preserve">degli utenti e dei </w:t>
      </w:r>
      <w:r w:rsidR="008525B3" w:rsidRPr="00083A87">
        <w:rPr>
          <w:rFonts w:ascii="Arial" w:hAnsi="Arial" w:cs="Arial"/>
          <w:b/>
          <w:szCs w:val="24"/>
        </w:rPr>
        <w:t>cittadini</w:t>
      </w:r>
      <w:r w:rsidR="009316D0" w:rsidRPr="00083A87">
        <w:rPr>
          <w:rFonts w:ascii="Arial" w:hAnsi="Arial" w:cs="Arial"/>
          <w:b/>
          <w:szCs w:val="24"/>
        </w:rPr>
        <w:t>;</w:t>
      </w:r>
      <w:r w:rsidRPr="00083A87">
        <w:rPr>
          <w:rFonts w:ascii="Arial" w:hAnsi="Arial" w:cs="Arial"/>
          <w:szCs w:val="24"/>
        </w:rPr>
        <w:t xml:space="preserve"> </w:t>
      </w:r>
    </w:p>
    <w:p w14:paraId="4A0FFA12" w14:textId="77777777" w:rsidR="0071026B" w:rsidRPr="00083A87" w:rsidRDefault="008525B3" w:rsidP="00083A87">
      <w:pPr>
        <w:pStyle w:val="Paragrafoelenco"/>
        <w:numPr>
          <w:ilvl w:val="0"/>
          <w:numId w:val="5"/>
        </w:numPr>
        <w:spacing w:line="276" w:lineRule="auto"/>
        <w:jc w:val="both"/>
        <w:rPr>
          <w:rFonts w:ascii="Arial" w:hAnsi="Arial" w:cs="Arial"/>
          <w:szCs w:val="24"/>
        </w:rPr>
      </w:pPr>
      <w:proofErr w:type="gramStart"/>
      <w:r w:rsidRPr="00083A87">
        <w:rPr>
          <w:rFonts w:ascii="Arial" w:hAnsi="Arial" w:cs="Arial"/>
          <w:szCs w:val="24"/>
        </w:rPr>
        <w:t>d</w:t>
      </w:r>
      <w:r w:rsidR="00435A49" w:rsidRPr="00083A87">
        <w:rPr>
          <w:rFonts w:ascii="Arial" w:hAnsi="Arial" w:cs="Arial"/>
          <w:szCs w:val="24"/>
        </w:rPr>
        <w:t>alla</w:t>
      </w:r>
      <w:proofErr w:type="gramEnd"/>
      <w:r w:rsidR="0071026B" w:rsidRPr="00083A87">
        <w:rPr>
          <w:rFonts w:ascii="Arial" w:hAnsi="Arial" w:cs="Arial"/>
          <w:szCs w:val="24"/>
        </w:rPr>
        <w:t xml:space="preserve"> </w:t>
      </w:r>
      <w:r w:rsidRPr="00083A87">
        <w:rPr>
          <w:rFonts w:ascii="Arial" w:hAnsi="Arial" w:cs="Arial"/>
          <w:b/>
          <w:szCs w:val="24"/>
        </w:rPr>
        <w:t xml:space="preserve">carenza </w:t>
      </w:r>
      <w:r w:rsidR="0071026B" w:rsidRPr="00083A87">
        <w:rPr>
          <w:rFonts w:ascii="Arial" w:hAnsi="Arial" w:cs="Arial"/>
          <w:b/>
          <w:szCs w:val="24"/>
        </w:rPr>
        <w:t xml:space="preserve">degli strumenti </w:t>
      </w:r>
      <w:r w:rsidRPr="00083A87">
        <w:rPr>
          <w:rFonts w:ascii="Arial" w:hAnsi="Arial" w:cs="Arial"/>
          <w:b/>
          <w:szCs w:val="24"/>
        </w:rPr>
        <w:t xml:space="preserve">concreti </w:t>
      </w:r>
      <w:r w:rsidR="0071026B" w:rsidRPr="00083A87">
        <w:rPr>
          <w:rFonts w:ascii="Arial" w:hAnsi="Arial" w:cs="Arial"/>
          <w:b/>
          <w:szCs w:val="24"/>
        </w:rPr>
        <w:t>per la misurazione</w:t>
      </w:r>
      <w:r w:rsidR="0071026B" w:rsidRPr="00083A87">
        <w:rPr>
          <w:rFonts w:ascii="Arial" w:hAnsi="Arial" w:cs="Arial"/>
          <w:szCs w:val="24"/>
        </w:rPr>
        <w:t xml:space="preserve"> </w:t>
      </w:r>
      <w:r w:rsidR="00435A49" w:rsidRPr="00083A87">
        <w:rPr>
          <w:rFonts w:ascii="Arial" w:hAnsi="Arial" w:cs="Arial"/>
          <w:szCs w:val="24"/>
        </w:rPr>
        <w:t xml:space="preserve">e la </w:t>
      </w:r>
      <w:r w:rsidR="00435A49" w:rsidRPr="00083A87">
        <w:rPr>
          <w:rFonts w:ascii="Arial" w:hAnsi="Arial" w:cs="Arial"/>
          <w:b/>
          <w:szCs w:val="24"/>
        </w:rPr>
        <w:t xml:space="preserve">valorizzazione </w:t>
      </w:r>
      <w:r w:rsidR="0071026B" w:rsidRPr="00083A87">
        <w:rPr>
          <w:rFonts w:ascii="Arial" w:hAnsi="Arial" w:cs="Arial"/>
          <w:b/>
          <w:szCs w:val="24"/>
        </w:rPr>
        <w:t>delle performance</w:t>
      </w:r>
      <w:r w:rsidR="00435A49" w:rsidRPr="00083A87">
        <w:rPr>
          <w:rFonts w:ascii="Arial" w:hAnsi="Arial" w:cs="Arial"/>
          <w:szCs w:val="24"/>
        </w:rPr>
        <w:t xml:space="preserve"> organizzative ed individuali</w:t>
      </w:r>
      <w:r w:rsidR="0071026B" w:rsidRPr="00083A87">
        <w:rPr>
          <w:rFonts w:ascii="Arial" w:hAnsi="Arial" w:cs="Arial"/>
          <w:szCs w:val="24"/>
        </w:rPr>
        <w:t>.</w:t>
      </w:r>
    </w:p>
    <w:p w14:paraId="61F95995" w14:textId="77777777" w:rsidR="008525B3" w:rsidRPr="00083A87" w:rsidRDefault="008525B3" w:rsidP="005545E6">
      <w:pPr>
        <w:jc w:val="both"/>
        <w:rPr>
          <w:rFonts w:ascii="Arial" w:hAnsi="Arial" w:cs="Arial"/>
          <w:szCs w:val="24"/>
        </w:rPr>
      </w:pPr>
      <w:r w:rsidRPr="00083A87">
        <w:rPr>
          <w:rFonts w:ascii="Arial" w:hAnsi="Arial" w:cs="Arial"/>
          <w:b/>
          <w:szCs w:val="24"/>
        </w:rPr>
        <w:t>Neanche oggi</w:t>
      </w:r>
      <w:r w:rsidRPr="00083A87">
        <w:rPr>
          <w:rFonts w:ascii="Arial" w:hAnsi="Arial" w:cs="Arial"/>
          <w:szCs w:val="24"/>
        </w:rPr>
        <w:t xml:space="preserve"> </w:t>
      </w:r>
      <w:r w:rsidR="000C08A3" w:rsidRPr="00083A87">
        <w:rPr>
          <w:rFonts w:ascii="Arial" w:hAnsi="Arial" w:cs="Arial"/>
          <w:szCs w:val="24"/>
        </w:rPr>
        <w:t xml:space="preserve">possiamo dire che il </w:t>
      </w:r>
      <w:r w:rsidR="000C08A3" w:rsidRPr="00083A87">
        <w:rPr>
          <w:rFonts w:ascii="Arial" w:hAnsi="Arial" w:cs="Arial"/>
          <w:b/>
          <w:szCs w:val="24"/>
        </w:rPr>
        <w:t>sistema funzioni</w:t>
      </w:r>
      <w:r w:rsidR="000C08A3" w:rsidRPr="00083A87">
        <w:rPr>
          <w:rFonts w:ascii="Arial" w:hAnsi="Arial" w:cs="Arial"/>
          <w:szCs w:val="24"/>
        </w:rPr>
        <w:t xml:space="preserve"> davvero</w:t>
      </w:r>
      <w:r w:rsidRPr="00083A87">
        <w:rPr>
          <w:rFonts w:ascii="Arial" w:hAnsi="Arial" w:cs="Arial"/>
          <w:szCs w:val="24"/>
        </w:rPr>
        <w:t xml:space="preserve">. </w:t>
      </w:r>
    </w:p>
    <w:p w14:paraId="35EE8930" w14:textId="77777777" w:rsidR="000C08A3" w:rsidRPr="00083A87" w:rsidRDefault="008525B3" w:rsidP="005545E6">
      <w:pPr>
        <w:jc w:val="both"/>
        <w:rPr>
          <w:rFonts w:ascii="Arial" w:hAnsi="Arial" w:cs="Arial"/>
          <w:szCs w:val="24"/>
        </w:rPr>
      </w:pPr>
      <w:r w:rsidRPr="00083A87">
        <w:rPr>
          <w:rFonts w:ascii="Arial" w:hAnsi="Arial" w:cs="Arial"/>
          <w:szCs w:val="24"/>
        </w:rPr>
        <w:t>La ragione</w:t>
      </w:r>
      <w:r w:rsidR="000C08A3" w:rsidRPr="00083A87">
        <w:rPr>
          <w:rFonts w:ascii="Arial" w:hAnsi="Arial" w:cs="Arial"/>
          <w:szCs w:val="24"/>
        </w:rPr>
        <w:t xml:space="preserve"> </w:t>
      </w:r>
      <w:r w:rsidRPr="00083A87">
        <w:rPr>
          <w:rFonts w:ascii="Arial" w:hAnsi="Arial" w:cs="Arial"/>
          <w:szCs w:val="24"/>
        </w:rPr>
        <w:t xml:space="preserve">deve essere identificata </w:t>
      </w:r>
      <w:r w:rsidR="00F35B4D" w:rsidRPr="00083A87">
        <w:rPr>
          <w:rFonts w:ascii="Arial" w:hAnsi="Arial" w:cs="Arial"/>
          <w:szCs w:val="24"/>
        </w:rPr>
        <w:t xml:space="preserve">nel fatto che, al di là delle dichiarazioni di facciata, </w:t>
      </w:r>
      <w:r w:rsidR="004473AB" w:rsidRPr="00083A87">
        <w:rPr>
          <w:rFonts w:ascii="Arial" w:hAnsi="Arial" w:cs="Arial"/>
          <w:b/>
          <w:szCs w:val="24"/>
        </w:rPr>
        <w:t xml:space="preserve">tutti i soggetti interessati </w:t>
      </w:r>
      <w:r w:rsidR="000C08A3" w:rsidRPr="00083A87">
        <w:rPr>
          <w:rFonts w:ascii="Arial" w:hAnsi="Arial" w:cs="Arial"/>
          <w:b/>
          <w:szCs w:val="24"/>
        </w:rPr>
        <w:t>vedono</w:t>
      </w:r>
      <w:r w:rsidR="000C08A3" w:rsidRPr="00083A87">
        <w:rPr>
          <w:rFonts w:ascii="Arial" w:hAnsi="Arial" w:cs="Arial"/>
          <w:szCs w:val="24"/>
        </w:rPr>
        <w:t xml:space="preserve"> la valutazione delle performance come </w:t>
      </w:r>
      <w:r w:rsidR="0065328D" w:rsidRPr="00083A87">
        <w:rPr>
          <w:rFonts w:ascii="Arial" w:hAnsi="Arial" w:cs="Arial"/>
          <w:szCs w:val="24"/>
        </w:rPr>
        <w:t xml:space="preserve">un </w:t>
      </w:r>
      <w:r w:rsidR="0065328D" w:rsidRPr="00083A87">
        <w:rPr>
          <w:rFonts w:ascii="Arial" w:hAnsi="Arial" w:cs="Arial"/>
          <w:b/>
          <w:szCs w:val="24"/>
          <w:u w:val="single"/>
        </w:rPr>
        <w:t>disturbo</w:t>
      </w:r>
      <w:r w:rsidR="000C08A3" w:rsidRPr="00083A87">
        <w:rPr>
          <w:rFonts w:ascii="Arial" w:hAnsi="Arial" w:cs="Arial"/>
          <w:b/>
          <w:szCs w:val="24"/>
          <w:u w:val="single"/>
        </w:rPr>
        <w:t xml:space="preserve"> </w:t>
      </w:r>
      <w:r w:rsidR="00EF441E" w:rsidRPr="00083A87">
        <w:rPr>
          <w:rFonts w:ascii="Arial" w:hAnsi="Arial" w:cs="Arial"/>
          <w:b/>
          <w:szCs w:val="24"/>
          <w:u w:val="single"/>
        </w:rPr>
        <w:t>a</w:t>
      </w:r>
      <w:r w:rsidR="000C08A3" w:rsidRPr="00083A87">
        <w:rPr>
          <w:rFonts w:ascii="Arial" w:hAnsi="Arial" w:cs="Arial"/>
          <w:b/>
          <w:szCs w:val="24"/>
          <w:u w:val="single"/>
        </w:rPr>
        <w:t xml:space="preserve">lla </w:t>
      </w:r>
      <w:proofErr w:type="spellStart"/>
      <w:r w:rsidR="000C08A3" w:rsidRPr="00083A87">
        <w:rPr>
          <w:rFonts w:ascii="Arial" w:hAnsi="Arial" w:cs="Arial"/>
          <w:b/>
          <w:szCs w:val="24"/>
          <w:u w:val="single"/>
        </w:rPr>
        <w:t>governance</w:t>
      </w:r>
      <w:proofErr w:type="spellEnd"/>
      <w:r w:rsidR="00F35B4D" w:rsidRPr="00083A87">
        <w:rPr>
          <w:rFonts w:ascii="Arial" w:hAnsi="Arial" w:cs="Arial"/>
          <w:b/>
          <w:szCs w:val="24"/>
          <w:u w:val="single"/>
        </w:rPr>
        <w:t>.</w:t>
      </w:r>
      <w:r w:rsidR="000C08A3" w:rsidRPr="00083A87">
        <w:rPr>
          <w:rFonts w:ascii="Arial" w:hAnsi="Arial" w:cs="Arial"/>
          <w:szCs w:val="24"/>
        </w:rPr>
        <w:t xml:space="preserve"> </w:t>
      </w:r>
    </w:p>
    <w:p w14:paraId="1B11CB09" w14:textId="77777777" w:rsidR="00F35B4D" w:rsidRPr="00083A87" w:rsidRDefault="00420CEA" w:rsidP="005545E6">
      <w:pPr>
        <w:jc w:val="both"/>
        <w:rPr>
          <w:rFonts w:ascii="Arial" w:hAnsi="Arial" w:cs="Arial"/>
          <w:b/>
          <w:szCs w:val="24"/>
        </w:rPr>
      </w:pPr>
      <w:r w:rsidRPr="00083A87">
        <w:rPr>
          <w:rFonts w:ascii="Arial" w:hAnsi="Arial" w:cs="Arial"/>
          <w:b/>
          <w:szCs w:val="24"/>
        </w:rPr>
        <w:t>I</w:t>
      </w:r>
      <w:r w:rsidR="004473AB" w:rsidRPr="00083A87">
        <w:rPr>
          <w:rFonts w:ascii="Arial" w:hAnsi="Arial" w:cs="Arial"/>
          <w:b/>
          <w:szCs w:val="24"/>
        </w:rPr>
        <w:t xml:space="preserve"> vertici politici</w:t>
      </w:r>
      <w:r w:rsidR="00F35B4D" w:rsidRPr="00083A87">
        <w:rPr>
          <w:rFonts w:ascii="Arial" w:hAnsi="Arial" w:cs="Arial"/>
          <w:b/>
          <w:szCs w:val="24"/>
        </w:rPr>
        <w:t>:</w:t>
      </w:r>
    </w:p>
    <w:p w14:paraId="14A6CE85" w14:textId="77777777" w:rsidR="00052150" w:rsidRPr="00083A87" w:rsidRDefault="00052150" w:rsidP="00083A87">
      <w:pPr>
        <w:pStyle w:val="Paragrafoelenco"/>
        <w:numPr>
          <w:ilvl w:val="0"/>
          <w:numId w:val="9"/>
        </w:numPr>
        <w:jc w:val="both"/>
        <w:rPr>
          <w:rFonts w:ascii="Arial" w:hAnsi="Arial" w:cs="Arial"/>
          <w:szCs w:val="24"/>
        </w:rPr>
      </w:pPr>
      <w:proofErr w:type="gramStart"/>
      <w:r w:rsidRPr="00083A87">
        <w:rPr>
          <w:rFonts w:ascii="Arial" w:hAnsi="Arial" w:cs="Arial"/>
          <w:szCs w:val="24"/>
        </w:rPr>
        <w:t>sono</w:t>
      </w:r>
      <w:proofErr w:type="gramEnd"/>
      <w:r w:rsidRPr="00083A87">
        <w:rPr>
          <w:rFonts w:ascii="Arial" w:hAnsi="Arial" w:cs="Arial"/>
          <w:szCs w:val="24"/>
        </w:rPr>
        <w:t xml:space="preserve"> </w:t>
      </w:r>
      <w:r w:rsidRPr="00083A87">
        <w:rPr>
          <w:rFonts w:ascii="Arial" w:hAnsi="Arial" w:cs="Arial"/>
          <w:b/>
          <w:szCs w:val="24"/>
        </w:rPr>
        <w:t>tendenzialmente disinteressati</w:t>
      </w:r>
      <w:r w:rsidRPr="00083A87">
        <w:rPr>
          <w:rFonts w:ascii="Arial" w:hAnsi="Arial" w:cs="Arial"/>
          <w:szCs w:val="24"/>
        </w:rPr>
        <w:t xml:space="preserve">, e ciò specie </w:t>
      </w:r>
      <w:r w:rsidRPr="00083A87">
        <w:rPr>
          <w:rFonts w:ascii="Arial" w:hAnsi="Arial" w:cs="Arial"/>
          <w:i/>
          <w:szCs w:val="24"/>
        </w:rPr>
        <w:t xml:space="preserve">quando l’OIV è stato nominato dalla precedente compagine </w:t>
      </w:r>
      <w:r w:rsidRPr="00083A87">
        <w:rPr>
          <w:rFonts w:ascii="Arial" w:hAnsi="Arial" w:cs="Arial"/>
          <w:szCs w:val="24"/>
        </w:rPr>
        <w:t xml:space="preserve">governativa e non vi è alcun precedente contatto personale con i componenti dell’OIV; </w:t>
      </w:r>
    </w:p>
    <w:p w14:paraId="5E4D8B46" w14:textId="77777777" w:rsidR="00F35B4D" w:rsidRPr="00083A87" w:rsidRDefault="00F35B4D" w:rsidP="00083A87">
      <w:pPr>
        <w:pStyle w:val="Paragrafoelenco"/>
        <w:numPr>
          <w:ilvl w:val="0"/>
          <w:numId w:val="9"/>
        </w:numPr>
        <w:jc w:val="both"/>
        <w:rPr>
          <w:rFonts w:ascii="Arial" w:hAnsi="Arial" w:cs="Arial"/>
          <w:szCs w:val="24"/>
        </w:rPr>
      </w:pPr>
      <w:proofErr w:type="gramStart"/>
      <w:r w:rsidRPr="00083A87">
        <w:rPr>
          <w:rFonts w:ascii="Arial" w:hAnsi="Arial" w:cs="Arial"/>
          <w:szCs w:val="24"/>
        </w:rPr>
        <w:t>collegano</w:t>
      </w:r>
      <w:proofErr w:type="gramEnd"/>
      <w:r w:rsidRPr="00083A87">
        <w:rPr>
          <w:rFonts w:ascii="Arial" w:hAnsi="Arial" w:cs="Arial"/>
          <w:szCs w:val="24"/>
        </w:rPr>
        <w:t xml:space="preserve"> la </w:t>
      </w:r>
      <w:r w:rsidRPr="00083A87">
        <w:rPr>
          <w:rFonts w:ascii="Arial" w:hAnsi="Arial" w:cs="Arial"/>
          <w:i/>
          <w:szCs w:val="24"/>
        </w:rPr>
        <w:t>loro personale valutazione</w:t>
      </w:r>
      <w:r w:rsidRPr="00083A87">
        <w:rPr>
          <w:rFonts w:ascii="Arial" w:hAnsi="Arial" w:cs="Arial"/>
          <w:szCs w:val="24"/>
        </w:rPr>
        <w:t xml:space="preserve"> dei risultati </w:t>
      </w:r>
      <w:r w:rsidR="00052150" w:rsidRPr="00083A87">
        <w:rPr>
          <w:rFonts w:ascii="Arial" w:hAnsi="Arial" w:cs="Arial"/>
          <w:szCs w:val="24"/>
        </w:rPr>
        <w:t xml:space="preserve">dei dirigenti a </w:t>
      </w:r>
      <w:r w:rsidR="00052150" w:rsidRPr="00083A87">
        <w:rPr>
          <w:rFonts w:ascii="Arial" w:hAnsi="Arial" w:cs="Arial"/>
          <w:i/>
          <w:szCs w:val="24"/>
        </w:rPr>
        <w:t>fattori extraistituzionali</w:t>
      </w:r>
      <w:r w:rsidR="00052150" w:rsidRPr="00083A87">
        <w:rPr>
          <w:rFonts w:ascii="Arial" w:hAnsi="Arial" w:cs="Arial"/>
          <w:szCs w:val="24"/>
        </w:rPr>
        <w:t xml:space="preserve"> </w:t>
      </w:r>
      <w:r w:rsidRPr="00083A87">
        <w:rPr>
          <w:rFonts w:ascii="Arial" w:hAnsi="Arial" w:cs="Arial"/>
          <w:szCs w:val="24"/>
        </w:rPr>
        <w:t xml:space="preserve">nonché alle </w:t>
      </w:r>
      <w:r w:rsidRPr="00083A87">
        <w:rPr>
          <w:rFonts w:ascii="Arial" w:hAnsi="Arial" w:cs="Arial"/>
          <w:b/>
          <w:szCs w:val="24"/>
        </w:rPr>
        <w:t>suggestioni ed ai ritorni</w:t>
      </w:r>
      <w:r w:rsidRPr="00083A87">
        <w:rPr>
          <w:rFonts w:ascii="Arial" w:hAnsi="Arial" w:cs="Arial"/>
          <w:szCs w:val="24"/>
        </w:rPr>
        <w:t xml:space="preserve"> immediati delle iniziative sui </w:t>
      </w:r>
      <w:r w:rsidRPr="00083A87">
        <w:rPr>
          <w:rFonts w:ascii="Arial" w:hAnsi="Arial" w:cs="Arial"/>
          <w:b/>
          <w:szCs w:val="24"/>
        </w:rPr>
        <w:t>mass media</w:t>
      </w:r>
      <w:r w:rsidRPr="00083A87">
        <w:rPr>
          <w:rFonts w:ascii="Arial" w:hAnsi="Arial" w:cs="Arial"/>
          <w:szCs w:val="24"/>
        </w:rPr>
        <w:t>;</w:t>
      </w:r>
    </w:p>
    <w:p w14:paraId="5FE4D6CB" w14:textId="77777777" w:rsidR="00EF441E" w:rsidRPr="00083A87" w:rsidRDefault="00EF441E" w:rsidP="00083A87">
      <w:pPr>
        <w:pStyle w:val="Paragrafoelenco"/>
        <w:numPr>
          <w:ilvl w:val="0"/>
          <w:numId w:val="9"/>
        </w:numPr>
        <w:jc w:val="both"/>
        <w:rPr>
          <w:rFonts w:ascii="Arial" w:hAnsi="Arial" w:cs="Arial"/>
          <w:szCs w:val="24"/>
        </w:rPr>
      </w:pPr>
      <w:proofErr w:type="gramStart"/>
      <w:r w:rsidRPr="00083A87">
        <w:rPr>
          <w:rFonts w:ascii="Arial" w:hAnsi="Arial" w:cs="Arial"/>
          <w:szCs w:val="24"/>
        </w:rPr>
        <w:t>hanno</w:t>
      </w:r>
      <w:proofErr w:type="gramEnd"/>
      <w:r w:rsidRPr="00083A87">
        <w:rPr>
          <w:rFonts w:ascii="Arial" w:hAnsi="Arial" w:cs="Arial"/>
          <w:szCs w:val="24"/>
        </w:rPr>
        <w:t xml:space="preserve"> il </w:t>
      </w:r>
      <w:r w:rsidRPr="00083A87">
        <w:rPr>
          <w:rFonts w:ascii="Arial" w:hAnsi="Arial" w:cs="Arial"/>
          <w:b/>
          <w:szCs w:val="24"/>
        </w:rPr>
        <w:t>timore</w:t>
      </w:r>
      <w:r w:rsidRPr="00083A87">
        <w:rPr>
          <w:rFonts w:ascii="Arial" w:hAnsi="Arial" w:cs="Arial"/>
          <w:szCs w:val="24"/>
        </w:rPr>
        <w:t xml:space="preserve"> </w:t>
      </w:r>
      <w:r w:rsidR="00F35B4D" w:rsidRPr="00083A87">
        <w:rPr>
          <w:rFonts w:ascii="Arial" w:hAnsi="Arial" w:cs="Arial"/>
          <w:szCs w:val="24"/>
        </w:rPr>
        <w:t xml:space="preserve">-- </w:t>
      </w:r>
      <w:r w:rsidR="000965C3" w:rsidRPr="00083A87">
        <w:rPr>
          <w:rFonts w:ascii="Arial" w:hAnsi="Arial" w:cs="Arial"/>
          <w:b/>
          <w:szCs w:val="24"/>
        </w:rPr>
        <w:t>spesso nemmeno</w:t>
      </w:r>
      <w:r w:rsidR="000965C3" w:rsidRPr="00083A87">
        <w:rPr>
          <w:rFonts w:ascii="Arial" w:hAnsi="Arial" w:cs="Arial"/>
          <w:szCs w:val="24"/>
        </w:rPr>
        <w:t xml:space="preserve"> troppo </w:t>
      </w:r>
      <w:r w:rsidR="00F35B4D" w:rsidRPr="00083A87">
        <w:rPr>
          <w:rFonts w:ascii="Arial" w:hAnsi="Arial" w:cs="Arial"/>
          <w:szCs w:val="24"/>
        </w:rPr>
        <w:t xml:space="preserve">dissimulato -- </w:t>
      </w:r>
      <w:r w:rsidRPr="00083A87">
        <w:rPr>
          <w:rFonts w:ascii="Arial" w:hAnsi="Arial" w:cs="Arial"/>
          <w:szCs w:val="24"/>
        </w:rPr>
        <w:t>che la valutazione delle prestazioni organizzative ed individuali</w:t>
      </w:r>
      <w:r w:rsidR="000965C3" w:rsidRPr="00083A87">
        <w:rPr>
          <w:rFonts w:ascii="Arial" w:hAnsi="Arial" w:cs="Arial"/>
          <w:szCs w:val="24"/>
        </w:rPr>
        <w:t xml:space="preserve"> </w:t>
      </w:r>
      <w:r w:rsidR="0065328D" w:rsidRPr="00083A87">
        <w:rPr>
          <w:rFonts w:ascii="Arial" w:hAnsi="Arial" w:cs="Arial"/>
          <w:szCs w:val="24"/>
        </w:rPr>
        <w:t>possa rilevare</w:t>
      </w:r>
      <w:r w:rsidRPr="00083A87">
        <w:rPr>
          <w:rFonts w:ascii="Arial" w:hAnsi="Arial" w:cs="Arial"/>
          <w:szCs w:val="24"/>
        </w:rPr>
        <w:t xml:space="preserve"> sia le </w:t>
      </w:r>
      <w:r w:rsidRPr="00083A87">
        <w:rPr>
          <w:rFonts w:ascii="Arial" w:hAnsi="Arial" w:cs="Arial"/>
          <w:b/>
          <w:szCs w:val="24"/>
        </w:rPr>
        <w:t xml:space="preserve">debolezze </w:t>
      </w:r>
      <w:r w:rsidR="00F35B4D" w:rsidRPr="00083A87">
        <w:rPr>
          <w:rFonts w:ascii="Arial" w:hAnsi="Arial" w:cs="Arial"/>
          <w:b/>
          <w:szCs w:val="24"/>
        </w:rPr>
        <w:t xml:space="preserve">dei programmi e </w:t>
      </w:r>
      <w:r w:rsidRPr="00083A87">
        <w:rPr>
          <w:rFonts w:ascii="Arial" w:hAnsi="Arial" w:cs="Arial"/>
          <w:b/>
          <w:szCs w:val="24"/>
        </w:rPr>
        <w:t>degli indirizzi politici</w:t>
      </w:r>
      <w:r w:rsidRPr="00083A87">
        <w:rPr>
          <w:rFonts w:ascii="Arial" w:hAnsi="Arial" w:cs="Arial"/>
          <w:szCs w:val="24"/>
        </w:rPr>
        <w:t xml:space="preserve"> e </w:t>
      </w:r>
      <w:r w:rsidR="00F35B4D" w:rsidRPr="00083A87">
        <w:rPr>
          <w:rFonts w:ascii="Arial" w:hAnsi="Arial" w:cs="Arial"/>
          <w:szCs w:val="24"/>
        </w:rPr>
        <w:t xml:space="preserve">sia </w:t>
      </w:r>
      <w:r w:rsidRPr="00083A87">
        <w:rPr>
          <w:rFonts w:ascii="Arial" w:hAnsi="Arial" w:cs="Arial"/>
          <w:b/>
          <w:szCs w:val="24"/>
        </w:rPr>
        <w:t xml:space="preserve">l’inefficacia della relativa </w:t>
      </w:r>
      <w:r w:rsidRPr="00083A87">
        <w:rPr>
          <w:rFonts w:ascii="Arial" w:hAnsi="Arial" w:cs="Arial"/>
          <w:b/>
          <w:szCs w:val="24"/>
        </w:rPr>
        <w:lastRenderedPageBreak/>
        <w:t>realizzazione</w:t>
      </w:r>
      <w:r w:rsidRPr="00083A87">
        <w:rPr>
          <w:rFonts w:ascii="Arial" w:hAnsi="Arial" w:cs="Arial"/>
          <w:szCs w:val="24"/>
        </w:rPr>
        <w:t xml:space="preserve"> </w:t>
      </w:r>
      <w:r w:rsidR="00F35B4D" w:rsidRPr="00083A87">
        <w:rPr>
          <w:rFonts w:ascii="Arial" w:hAnsi="Arial" w:cs="Arial"/>
          <w:szCs w:val="24"/>
        </w:rPr>
        <w:t>e sia</w:t>
      </w:r>
      <w:r w:rsidRPr="00083A87">
        <w:rPr>
          <w:rFonts w:ascii="Arial" w:hAnsi="Arial" w:cs="Arial"/>
          <w:szCs w:val="24"/>
        </w:rPr>
        <w:t xml:space="preserve"> </w:t>
      </w:r>
      <w:r w:rsidRPr="00083A87">
        <w:rPr>
          <w:rFonts w:ascii="Arial" w:hAnsi="Arial" w:cs="Arial"/>
          <w:b/>
          <w:szCs w:val="24"/>
        </w:rPr>
        <w:t>mettere in crisi quei dirigenti</w:t>
      </w:r>
      <w:r w:rsidRPr="00083A87">
        <w:rPr>
          <w:rFonts w:ascii="Arial" w:hAnsi="Arial" w:cs="Arial"/>
          <w:szCs w:val="24"/>
        </w:rPr>
        <w:t xml:space="preserve"> che sono </w:t>
      </w:r>
      <w:r w:rsidR="00F35B4D" w:rsidRPr="00083A87">
        <w:rPr>
          <w:rFonts w:ascii="Arial" w:hAnsi="Arial" w:cs="Arial"/>
          <w:szCs w:val="24"/>
        </w:rPr>
        <w:t>politicamente</w:t>
      </w:r>
      <w:r w:rsidRPr="00083A87">
        <w:rPr>
          <w:rFonts w:ascii="Arial" w:hAnsi="Arial" w:cs="Arial"/>
          <w:szCs w:val="24"/>
        </w:rPr>
        <w:t xml:space="preserve"> più vicini.</w:t>
      </w:r>
    </w:p>
    <w:p w14:paraId="691105D5" w14:textId="77777777" w:rsidR="00EF441E" w:rsidRPr="00083A87" w:rsidRDefault="00EF441E" w:rsidP="005545E6">
      <w:pPr>
        <w:jc w:val="both"/>
        <w:rPr>
          <w:rFonts w:ascii="Arial" w:hAnsi="Arial" w:cs="Arial"/>
          <w:szCs w:val="24"/>
        </w:rPr>
      </w:pPr>
      <w:r w:rsidRPr="00083A87">
        <w:rPr>
          <w:rFonts w:ascii="Arial" w:hAnsi="Arial" w:cs="Arial"/>
          <w:b/>
          <w:szCs w:val="24"/>
        </w:rPr>
        <w:t xml:space="preserve">I </w:t>
      </w:r>
      <w:r w:rsidR="00420CEA" w:rsidRPr="00083A87">
        <w:rPr>
          <w:rFonts w:ascii="Arial" w:hAnsi="Arial" w:cs="Arial"/>
          <w:b/>
          <w:szCs w:val="24"/>
        </w:rPr>
        <w:t xml:space="preserve">capi di </w:t>
      </w:r>
      <w:r w:rsidR="0065328D" w:rsidRPr="00083A87">
        <w:rPr>
          <w:rFonts w:ascii="Arial" w:hAnsi="Arial" w:cs="Arial"/>
          <w:b/>
          <w:szCs w:val="24"/>
        </w:rPr>
        <w:t>gabinetto</w:t>
      </w:r>
      <w:r w:rsidR="0065328D" w:rsidRPr="00083A87">
        <w:rPr>
          <w:rFonts w:ascii="Arial" w:hAnsi="Arial" w:cs="Arial"/>
          <w:szCs w:val="24"/>
        </w:rPr>
        <w:t>:</w:t>
      </w:r>
    </w:p>
    <w:p w14:paraId="4D199F49" w14:textId="77777777" w:rsidR="0065328D" w:rsidRDefault="00420CEA" w:rsidP="00083A87">
      <w:pPr>
        <w:pStyle w:val="Paragrafoelenco"/>
        <w:numPr>
          <w:ilvl w:val="0"/>
          <w:numId w:val="12"/>
        </w:numPr>
        <w:jc w:val="both"/>
        <w:rPr>
          <w:rFonts w:ascii="Arial" w:hAnsi="Arial" w:cs="Arial"/>
          <w:szCs w:val="24"/>
        </w:rPr>
      </w:pPr>
      <w:proofErr w:type="gramStart"/>
      <w:r w:rsidRPr="00083A87">
        <w:rPr>
          <w:rFonts w:ascii="Arial" w:hAnsi="Arial" w:cs="Arial"/>
          <w:szCs w:val="24"/>
        </w:rPr>
        <w:t>talvolta</w:t>
      </w:r>
      <w:proofErr w:type="gramEnd"/>
      <w:r w:rsidRPr="00083A87">
        <w:rPr>
          <w:rFonts w:ascii="Arial" w:hAnsi="Arial" w:cs="Arial"/>
          <w:szCs w:val="24"/>
        </w:rPr>
        <w:t xml:space="preserve"> </w:t>
      </w:r>
      <w:r w:rsidR="006C7584" w:rsidRPr="00083A87">
        <w:rPr>
          <w:rFonts w:ascii="Arial" w:hAnsi="Arial" w:cs="Arial"/>
          <w:szCs w:val="24"/>
        </w:rPr>
        <w:t xml:space="preserve">alle indicazioni del Ministro </w:t>
      </w:r>
      <w:r w:rsidRPr="00083A87">
        <w:rPr>
          <w:rFonts w:ascii="Arial" w:hAnsi="Arial" w:cs="Arial"/>
          <w:b/>
          <w:szCs w:val="24"/>
        </w:rPr>
        <w:t>sovrappongono</w:t>
      </w:r>
      <w:r w:rsidRPr="00083A87">
        <w:rPr>
          <w:rFonts w:ascii="Arial" w:hAnsi="Arial" w:cs="Arial"/>
          <w:szCs w:val="24"/>
        </w:rPr>
        <w:t xml:space="preserve"> una loro </w:t>
      </w:r>
      <w:r w:rsidR="00F35B4D" w:rsidRPr="00083A87">
        <w:rPr>
          <w:rFonts w:ascii="Arial" w:hAnsi="Arial" w:cs="Arial"/>
          <w:szCs w:val="24"/>
        </w:rPr>
        <w:t>(</w:t>
      </w:r>
      <w:r w:rsidR="00EF441E" w:rsidRPr="00083A87">
        <w:rPr>
          <w:rFonts w:ascii="Arial" w:hAnsi="Arial" w:cs="Arial"/>
          <w:szCs w:val="24"/>
        </w:rPr>
        <w:t>per così dire</w:t>
      </w:r>
      <w:r w:rsidR="00F35B4D" w:rsidRPr="00083A87">
        <w:rPr>
          <w:rFonts w:ascii="Arial" w:hAnsi="Arial" w:cs="Arial"/>
          <w:szCs w:val="24"/>
        </w:rPr>
        <w:t>)</w:t>
      </w:r>
      <w:r w:rsidR="00EF441E" w:rsidRPr="00083A87">
        <w:rPr>
          <w:rFonts w:ascii="Arial" w:hAnsi="Arial" w:cs="Arial"/>
          <w:szCs w:val="24"/>
        </w:rPr>
        <w:t xml:space="preserve"> </w:t>
      </w:r>
      <w:r w:rsidRPr="00083A87">
        <w:rPr>
          <w:rFonts w:ascii="Arial" w:hAnsi="Arial" w:cs="Arial"/>
          <w:szCs w:val="24"/>
        </w:rPr>
        <w:t>“</w:t>
      </w:r>
      <w:r w:rsidRPr="00083A87">
        <w:rPr>
          <w:rFonts w:ascii="Arial" w:hAnsi="Arial" w:cs="Arial"/>
          <w:b/>
          <w:szCs w:val="24"/>
        </w:rPr>
        <w:t>politica relazionale”</w:t>
      </w:r>
      <w:r w:rsidR="006C7584" w:rsidRPr="00083A87">
        <w:rPr>
          <w:rFonts w:ascii="Arial" w:hAnsi="Arial" w:cs="Arial"/>
          <w:b/>
          <w:i/>
          <w:szCs w:val="24"/>
        </w:rPr>
        <w:t>;</w:t>
      </w:r>
      <w:r w:rsidRPr="00083A87">
        <w:rPr>
          <w:rFonts w:ascii="Arial" w:hAnsi="Arial" w:cs="Arial"/>
          <w:szCs w:val="24"/>
        </w:rPr>
        <w:t xml:space="preserve"> </w:t>
      </w:r>
    </w:p>
    <w:p w14:paraId="6B00845D" w14:textId="77777777" w:rsidR="006C7584" w:rsidRDefault="006C7584" w:rsidP="00083A87">
      <w:pPr>
        <w:pStyle w:val="Paragrafoelenco"/>
        <w:numPr>
          <w:ilvl w:val="0"/>
          <w:numId w:val="12"/>
        </w:numPr>
        <w:jc w:val="both"/>
        <w:rPr>
          <w:rFonts w:ascii="Arial" w:hAnsi="Arial" w:cs="Arial"/>
          <w:szCs w:val="24"/>
        </w:rPr>
      </w:pPr>
      <w:proofErr w:type="gramStart"/>
      <w:r w:rsidRPr="00083A87">
        <w:rPr>
          <w:rFonts w:ascii="Arial" w:hAnsi="Arial" w:cs="Arial"/>
          <w:szCs w:val="24"/>
        </w:rPr>
        <w:t>a</w:t>
      </w:r>
      <w:r w:rsidR="0065328D" w:rsidRPr="00083A87">
        <w:rPr>
          <w:rFonts w:ascii="Arial" w:hAnsi="Arial" w:cs="Arial"/>
          <w:szCs w:val="24"/>
        </w:rPr>
        <w:t>ltre</w:t>
      </w:r>
      <w:proofErr w:type="gramEnd"/>
      <w:r w:rsidR="0065328D" w:rsidRPr="00083A87">
        <w:rPr>
          <w:rFonts w:ascii="Arial" w:hAnsi="Arial" w:cs="Arial"/>
          <w:szCs w:val="24"/>
        </w:rPr>
        <w:t xml:space="preserve"> volte temono che il Ministro</w:t>
      </w:r>
      <w:r w:rsidR="00EF441E" w:rsidRPr="00083A87">
        <w:rPr>
          <w:rFonts w:ascii="Arial" w:hAnsi="Arial" w:cs="Arial"/>
          <w:szCs w:val="24"/>
        </w:rPr>
        <w:t xml:space="preserve"> venga </w:t>
      </w:r>
      <w:r w:rsidR="0065328D" w:rsidRPr="00083A87">
        <w:rPr>
          <w:rFonts w:ascii="Arial" w:hAnsi="Arial" w:cs="Arial"/>
          <w:szCs w:val="24"/>
        </w:rPr>
        <w:t>(</w:t>
      </w:r>
      <w:r w:rsidR="00EF441E" w:rsidRPr="00083A87">
        <w:rPr>
          <w:rFonts w:ascii="Arial" w:hAnsi="Arial" w:cs="Arial"/>
          <w:szCs w:val="24"/>
        </w:rPr>
        <w:t>anche informalmente</w:t>
      </w:r>
      <w:r w:rsidR="0065328D" w:rsidRPr="00083A87">
        <w:rPr>
          <w:rFonts w:ascii="Arial" w:hAnsi="Arial" w:cs="Arial"/>
          <w:szCs w:val="24"/>
        </w:rPr>
        <w:t>)</w:t>
      </w:r>
      <w:r w:rsidR="00EF441E" w:rsidRPr="00083A87">
        <w:rPr>
          <w:rFonts w:ascii="Arial" w:hAnsi="Arial" w:cs="Arial"/>
          <w:szCs w:val="24"/>
        </w:rPr>
        <w:t xml:space="preserve"> messo </w:t>
      </w:r>
      <w:r w:rsidR="00083A87">
        <w:rPr>
          <w:rFonts w:ascii="Arial" w:hAnsi="Arial" w:cs="Arial"/>
          <w:szCs w:val="24"/>
        </w:rPr>
        <w:t xml:space="preserve">a </w:t>
      </w:r>
      <w:r w:rsidR="00EF441E" w:rsidRPr="00083A87">
        <w:rPr>
          <w:rFonts w:ascii="Arial" w:hAnsi="Arial" w:cs="Arial"/>
          <w:szCs w:val="24"/>
        </w:rPr>
        <w:t>parte di situazioni e questioni particolari</w:t>
      </w:r>
      <w:r w:rsidRPr="00083A87">
        <w:rPr>
          <w:rFonts w:ascii="Arial" w:hAnsi="Arial" w:cs="Arial"/>
          <w:szCs w:val="24"/>
        </w:rPr>
        <w:t>;</w:t>
      </w:r>
    </w:p>
    <w:p w14:paraId="0DE2E39E" w14:textId="77777777" w:rsidR="00EF441E" w:rsidRPr="00083A87" w:rsidRDefault="006C7584" w:rsidP="00083A87">
      <w:pPr>
        <w:pStyle w:val="Paragrafoelenco"/>
        <w:numPr>
          <w:ilvl w:val="0"/>
          <w:numId w:val="12"/>
        </w:numPr>
        <w:jc w:val="both"/>
        <w:rPr>
          <w:rFonts w:ascii="Arial" w:hAnsi="Arial" w:cs="Arial"/>
          <w:szCs w:val="24"/>
        </w:rPr>
      </w:pPr>
      <w:proofErr w:type="gramStart"/>
      <w:r w:rsidRPr="00083A87">
        <w:rPr>
          <w:rFonts w:ascii="Arial" w:hAnsi="Arial" w:cs="Arial"/>
          <w:szCs w:val="24"/>
        </w:rPr>
        <w:t>comunque</w:t>
      </w:r>
      <w:proofErr w:type="gramEnd"/>
      <w:r w:rsidRPr="00083A87">
        <w:rPr>
          <w:rFonts w:ascii="Arial" w:hAnsi="Arial" w:cs="Arial"/>
          <w:szCs w:val="24"/>
        </w:rPr>
        <w:t xml:space="preserve"> tendono ad alzare una sorta di </w:t>
      </w:r>
      <w:r w:rsidRPr="00083A87">
        <w:rPr>
          <w:rFonts w:ascii="Arial" w:hAnsi="Arial" w:cs="Arial"/>
          <w:b/>
          <w:szCs w:val="24"/>
        </w:rPr>
        <w:t>cortina di ferro</w:t>
      </w:r>
      <w:r w:rsidRPr="00083A87">
        <w:rPr>
          <w:rFonts w:ascii="Arial" w:hAnsi="Arial" w:cs="Arial"/>
          <w:szCs w:val="24"/>
        </w:rPr>
        <w:t xml:space="preserve"> intorno al loro vertice politico impedendo ogni reale contatto con l’OIV</w:t>
      </w:r>
      <w:r w:rsidR="0065328D" w:rsidRPr="00083A87">
        <w:rPr>
          <w:rFonts w:ascii="Arial" w:hAnsi="Arial" w:cs="Arial"/>
          <w:szCs w:val="24"/>
        </w:rPr>
        <w:t>.</w:t>
      </w:r>
      <w:r w:rsidR="00EF441E" w:rsidRPr="00083A87">
        <w:rPr>
          <w:rFonts w:ascii="Arial" w:hAnsi="Arial" w:cs="Arial"/>
          <w:szCs w:val="24"/>
        </w:rPr>
        <w:t xml:space="preserve"> </w:t>
      </w:r>
      <w:r w:rsidR="00420CEA" w:rsidRPr="00083A87">
        <w:rPr>
          <w:rFonts w:ascii="Arial" w:hAnsi="Arial" w:cs="Arial"/>
          <w:szCs w:val="24"/>
        </w:rPr>
        <w:t xml:space="preserve"> </w:t>
      </w:r>
    </w:p>
    <w:p w14:paraId="5442D361" w14:textId="77777777" w:rsidR="000C08A3" w:rsidRPr="00083A87" w:rsidRDefault="004473AB" w:rsidP="005545E6">
      <w:pPr>
        <w:jc w:val="both"/>
        <w:rPr>
          <w:rFonts w:ascii="Arial" w:hAnsi="Arial" w:cs="Arial"/>
          <w:b/>
          <w:szCs w:val="24"/>
        </w:rPr>
      </w:pPr>
      <w:r w:rsidRPr="00083A87">
        <w:rPr>
          <w:rFonts w:ascii="Arial" w:hAnsi="Arial" w:cs="Arial"/>
          <w:b/>
          <w:szCs w:val="24"/>
        </w:rPr>
        <w:t>I</w:t>
      </w:r>
      <w:r w:rsidR="000C08A3" w:rsidRPr="00083A87">
        <w:rPr>
          <w:rFonts w:ascii="Arial" w:hAnsi="Arial" w:cs="Arial"/>
          <w:b/>
          <w:szCs w:val="24"/>
        </w:rPr>
        <w:t xml:space="preserve">n conseguenza </w:t>
      </w:r>
      <w:r w:rsidR="0065328D" w:rsidRPr="00083A87">
        <w:rPr>
          <w:rFonts w:ascii="Arial" w:hAnsi="Arial" w:cs="Arial"/>
          <w:b/>
          <w:szCs w:val="24"/>
        </w:rPr>
        <w:t>i vertici:</w:t>
      </w:r>
    </w:p>
    <w:p w14:paraId="22B405CF" w14:textId="77777777" w:rsidR="000C08A3" w:rsidRPr="00083A87" w:rsidRDefault="000C08A3" w:rsidP="00083A87">
      <w:pPr>
        <w:pStyle w:val="Paragrafoelenco"/>
        <w:numPr>
          <w:ilvl w:val="0"/>
          <w:numId w:val="13"/>
        </w:numPr>
        <w:jc w:val="both"/>
        <w:rPr>
          <w:rFonts w:ascii="Arial" w:hAnsi="Arial" w:cs="Arial"/>
          <w:szCs w:val="24"/>
        </w:rPr>
      </w:pPr>
      <w:proofErr w:type="gramStart"/>
      <w:r w:rsidRPr="00083A87">
        <w:rPr>
          <w:rFonts w:ascii="Arial" w:hAnsi="Arial" w:cs="Arial"/>
          <w:szCs w:val="24"/>
        </w:rPr>
        <w:t>nella</w:t>
      </w:r>
      <w:proofErr w:type="gramEnd"/>
      <w:r w:rsidRPr="00083A87">
        <w:rPr>
          <w:rFonts w:ascii="Arial" w:hAnsi="Arial" w:cs="Arial"/>
          <w:szCs w:val="24"/>
        </w:rPr>
        <w:t xml:space="preserve"> migliore delle ipotesi tendono a ridurre l’intera materia </w:t>
      </w:r>
      <w:r w:rsidR="006C7584" w:rsidRPr="00083A87">
        <w:rPr>
          <w:rFonts w:ascii="Arial" w:hAnsi="Arial" w:cs="Arial"/>
          <w:szCs w:val="24"/>
        </w:rPr>
        <w:t xml:space="preserve">ad </w:t>
      </w:r>
      <w:r w:rsidRPr="00083A87">
        <w:rPr>
          <w:rFonts w:ascii="Arial" w:hAnsi="Arial" w:cs="Arial"/>
          <w:szCs w:val="24"/>
        </w:rPr>
        <w:t>un</w:t>
      </w:r>
      <w:r w:rsidR="0065328D" w:rsidRPr="00083A87">
        <w:rPr>
          <w:rFonts w:ascii="Arial" w:hAnsi="Arial" w:cs="Arial"/>
          <w:szCs w:val="24"/>
        </w:rPr>
        <w:t xml:space="preserve"> mero</w:t>
      </w:r>
      <w:r w:rsidRPr="00083A87">
        <w:rPr>
          <w:rFonts w:ascii="Arial" w:hAnsi="Arial" w:cs="Arial"/>
          <w:szCs w:val="24"/>
        </w:rPr>
        <w:t xml:space="preserve"> “</w:t>
      </w:r>
      <w:r w:rsidR="004473AB" w:rsidRPr="00083A87">
        <w:rPr>
          <w:rFonts w:ascii="Arial" w:hAnsi="Arial" w:cs="Arial"/>
          <w:b/>
          <w:szCs w:val="24"/>
        </w:rPr>
        <w:t>lud</w:t>
      </w:r>
      <w:r w:rsidRPr="00083A87">
        <w:rPr>
          <w:rFonts w:ascii="Arial" w:hAnsi="Arial" w:cs="Arial"/>
          <w:b/>
          <w:szCs w:val="24"/>
        </w:rPr>
        <w:t>o cartaceo</w:t>
      </w:r>
      <w:r w:rsidR="0065328D" w:rsidRPr="00083A87">
        <w:rPr>
          <w:rFonts w:ascii="Arial" w:hAnsi="Arial" w:cs="Arial"/>
          <w:szCs w:val="24"/>
        </w:rPr>
        <w:t>” di adempimenti</w:t>
      </w:r>
      <w:r w:rsidRPr="00083A87">
        <w:rPr>
          <w:rFonts w:ascii="Arial" w:hAnsi="Arial" w:cs="Arial"/>
          <w:szCs w:val="24"/>
        </w:rPr>
        <w:t xml:space="preserve"> </w:t>
      </w:r>
      <w:r w:rsidR="0065328D" w:rsidRPr="00083A87">
        <w:rPr>
          <w:rFonts w:ascii="Arial" w:hAnsi="Arial" w:cs="Arial"/>
          <w:szCs w:val="24"/>
        </w:rPr>
        <w:t>effettuati per mero “</w:t>
      </w:r>
      <w:r w:rsidR="0065328D" w:rsidRPr="00083A87">
        <w:rPr>
          <w:rFonts w:ascii="Arial" w:hAnsi="Arial" w:cs="Arial"/>
          <w:b/>
          <w:szCs w:val="24"/>
        </w:rPr>
        <w:t>debito d’ufficio</w:t>
      </w:r>
      <w:r w:rsidR="0065328D" w:rsidRPr="00083A87">
        <w:rPr>
          <w:rFonts w:ascii="Arial" w:hAnsi="Arial" w:cs="Arial"/>
          <w:szCs w:val="24"/>
        </w:rPr>
        <w:t xml:space="preserve"> “</w:t>
      </w:r>
      <w:r w:rsidR="00083A87">
        <w:rPr>
          <w:rFonts w:ascii="Arial" w:hAnsi="Arial" w:cs="Arial"/>
          <w:szCs w:val="24"/>
        </w:rPr>
        <w:t xml:space="preserve"> senza alcun interesse reale;</w:t>
      </w:r>
    </w:p>
    <w:p w14:paraId="6F4F9A4E" w14:textId="77777777" w:rsidR="00D971FE" w:rsidRPr="00083A87" w:rsidRDefault="000C08A3" w:rsidP="00083A87">
      <w:pPr>
        <w:pStyle w:val="Paragrafoelenco"/>
        <w:numPr>
          <w:ilvl w:val="0"/>
          <w:numId w:val="13"/>
        </w:numPr>
        <w:jc w:val="both"/>
        <w:rPr>
          <w:rFonts w:ascii="Arial" w:hAnsi="Arial" w:cs="Arial"/>
          <w:szCs w:val="24"/>
        </w:rPr>
      </w:pPr>
      <w:proofErr w:type="gramStart"/>
      <w:r w:rsidRPr="00083A87">
        <w:rPr>
          <w:rFonts w:ascii="Arial" w:hAnsi="Arial" w:cs="Arial"/>
          <w:szCs w:val="24"/>
        </w:rPr>
        <w:t>nella</w:t>
      </w:r>
      <w:proofErr w:type="gramEnd"/>
      <w:r w:rsidRPr="00083A87">
        <w:rPr>
          <w:rFonts w:ascii="Arial" w:hAnsi="Arial" w:cs="Arial"/>
          <w:szCs w:val="24"/>
        </w:rPr>
        <w:t xml:space="preserve"> peggiore</w:t>
      </w:r>
      <w:r w:rsidR="00083A87">
        <w:rPr>
          <w:rFonts w:ascii="Arial" w:hAnsi="Arial" w:cs="Arial"/>
          <w:szCs w:val="24"/>
        </w:rPr>
        <w:t>,</w:t>
      </w:r>
      <w:r w:rsidRPr="00083A87">
        <w:rPr>
          <w:rFonts w:ascii="Arial" w:hAnsi="Arial" w:cs="Arial"/>
          <w:szCs w:val="24"/>
        </w:rPr>
        <w:t xml:space="preserve"> </w:t>
      </w:r>
      <w:r w:rsidR="0065328D" w:rsidRPr="00083A87">
        <w:rPr>
          <w:rFonts w:ascii="Arial" w:hAnsi="Arial" w:cs="Arial"/>
          <w:szCs w:val="24"/>
        </w:rPr>
        <w:t xml:space="preserve">pongono </w:t>
      </w:r>
      <w:r w:rsidR="004473AB" w:rsidRPr="00083A87">
        <w:rPr>
          <w:rFonts w:ascii="Arial" w:hAnsi="Arial" w:cs="Arial"/>
          <w:szCs w:val="24"/>
        </w:rPr>
        <w:t xml:space="preserve">in essere una vera e propria politica ostruzionistica all’OIV rifiutando </w:t>
      </w:r>
      <w:r w:rsidR="0065328D" w:rsidRPr="00083A87">
        <w:rPr>
          <w:rFonts w:ascii="Arial" w:hAnsi="Arial" w:cs="Arial"/>
          <w:szCs w:val="24"/>
        </w:rPr>
        <w:t>ogni contatto e delegittimando di fatto l’intera funzione di valutazione delle performance</w:t>
      </w:r>
      <w:r w:rsidR="00083A87">
        <w:rPr>
          <w:rFonts w:ascii="Arial" w:hAnsi="Arial" w:cs="Arial"/>
          <w:szCs w:val="24"/>
        </w:rPr>
        <w:t>.</w:t>
      </w:r>
    </w:p>
    <w:p w14:paraId="5BDFA6CF" w14:textId="77777777" w:rsidR="00C472D8" w:rsidRPr="00083A87" w:rsidRDefault="007E6A1D" w:rsidP="005545E6">
      <w:pPr>
        <w:jc w:val="both"/>
        <w:rPr>
          <w:rFonts w:ascii="Arial" w:hAnsi="Arial" w:cs="Arial"/>
          <w:b/>
          <w:szCs w:val="24"/>
        </w:rPr>
      </w:pPr>
      <w:r w:rsidRPr="00083A87">
        <w:rPr>
          <w:rFonts w:ascii="Arial" w:hAnsi="Arial" w:cs="Arial"/>
          <w:b/>
          <w:szCs w:val="24"/>
        </w:rPr>
        <w:t xml:space="preserve">I </w:t>
      </w:r>
      <w:r w:rsidR="00C472D8" w:rsidRPr="00083A87">
        <w:rPr>
          <w:rFonts w:ascii="Arial" w:hAnsi="Arial" w:cs="Arial"/>
          <w:b/>
          <w:szCs w:val="24"/>
        </w:rPr>
        <w:t>dirigen</w:t>
      </w:r>
      <w:r w:rsidRPr="00083A87">
        <w:rPr>
          <w:rFonts w:ascii="Arial" w:hAnsi="Arial" w:cs="Arial"/>
          <w:b/>
          <w:szCs w:val="24"/>
        </w:rPr>
        <w:t>ti</w:t>
      </w:r>
      <w:r w:rsidR="007B5AFA" w:rsidRPr="00083A87">
        <w:rPr>
          <w:rFonts w:ascii="Arial" w:hAnsi="Arial" w:cs="Arial"/>
          <w:b/>
          <w:szCs w:val="24"/>
        </w:rPr>
        <w:t xml:space="preserve"> a tutti i livelli</w:t>
      </w:r>
      <w:r w:rsidRPr="00083A87">
        <w:rPr>
          <w:rFonts w:ascii="Arial" w:hAnsi="Arial" w:cs="Arial"/>
          <w:b/>
          <w:szCs w:val="24"/>
        </w:rPr>
        <w:t xml:space="preserve">: </w:t>
      </w:r>
    </w:p>
    <w:p w14:paraId="2E0F326F" w14:textId="77777777" w:rsidR="00C472D8" w:rsidRPr="00083A87" w:rsidRDefault="00C472D8" w:rsidP="00083A87">
      <w:pPr>
        <w:pStyle w:val="Paragrafoelenco"/>
        <w:numPr>
          <w:ilvl w:val="0"/>
          <w:numId w:val="14"/>
        </w:numPr>
        <w:jc w:val="both"/>
        <w:rPr>
          <w:rFonts w:ascii="Arial" w:hAnsi="Arial" w:cs="Arial"/>
          <w:szCs w:val="24"/>
        </w:rPr>
      </w:pPr>
      <w:proofErr w:type="gramStart"/>
      <w:r w:rsidRPr="00083A87">
        <w:rPr>
          <w:rFonts w:ascii="Arial" w:hAnsi="Arial" w:cs="Arial"/>
          <w:szCs w:val="24"/>
        </w:rPr>
        <w:t>al</w:t>
      </w:r>
      <w:proofErr w:type="gramEnd"/>
      <w:r w:rsidRPr="00083A87">
        <w:rPr>
          <w:rFonts w:ascii="Arial" w:hAnsi="Arial" w:cs="Arial"/>
          <w:szCs w:val="24"/>
        </w:rPr>
        <w:t xml:space="preserve"> di là della collaborazione di facciata</w:t>
      </w:r>
      <w:r w:rsidR="00083A87">
        <w:rPr>
          <w:rFonts w:ascii="Arial" w:hAnsi="Arial" w:cs="Arial"/>
          <w:szCs w:val="24"/>
        </w:rPr>
        <w:t>,</w:t>
      </w:r>
      <w:r w:rsidRPr="00083A87">
        <w:rPr>
          <w:rFonts w:ascii="Arial" w:hAnsi="Arial" w:cs="Arial"/>
          <w:szCs w:val="24"/>
        </w:rPr>
        <w:t xml:space="preserve"> ha</w:t>
      </w:r>
      <w:r w:rsidR="00083A87">
        <w:rPr>
          <w:rFonts w:ascii="Arial" w:hAnsi="Arial" w:cs="Arial"/>
          <w:szCs w:val="24"/>
        </w:rPr>
        <w:t>nno</w:t>
      </w:r>
      <w:r w:rsidRPr="00083A87">
        <w:rPr>
          <w:rFonts w:ascii="Arial" w:hAnsi="Arial" w:cs="Arial"/>
          <w:szCs w:val="24"/>
        </w:rPr>
        <w:t xml:space="preserve"> un atteggiamento in </w:t>
      </w:r>
      <w:r w:rsidR="0081694D">
        <w:rPr>
          <w:rFonts w:ascii="Arial" w:hAnsi="Arial" w:cs="Arial"/>
          <w:szCs w:val="24"/>
        </w:rPr>
        <w:t>genere formalmente disponibile</w:t>
      </w:r>
      <w:r w:rsidRPr="00083A87">
        <w:rPr>
          <w:rFonts w:ascii="Arial" w:hAnsi="Arial" w:cs="Arial"/>
          <w:szCs w:val="24"/>
        </w:rPr>
        <w:t xml:space="preserve"> ma sostanzialmente difensivo</w:t>
      </w:r>
      <w:r w:rsidR="007E6A1D" w:rsidRPr="00083A87">
        <w:rPr>
          <w:rFonts w:ascii="Arial" w:hAnsi="Arial" w:cs="Arial"/>
          <w:szCs w:val="24"/>
        </w:rPr>
        <w:t>;</w:t>
      </w:r>
    </w:p>
    <w:p w14:paraId="180EA0FF" w14:textId="77777777" w:rsidR="00FC147D" w:rsidRPr="00083A87" w:rsidRDefault="00FC147D" w:rsidP="00083A87">
      <w:pPr>
        <w:pStyle w:val="Paragrafoelenco"/>
        <w:numPr>
          <w:ilvl w:val="0"/>
          <w:numId w:val="14"/>
        </w:numPr>
        <w:jc w:val="both"/>
        <w:rPr>
          <w:rFonts w:ascii="Arial" w:hAnsi="Arial" w:cs="Arial"/>
          <w:szCs w:val="24"/>
        </w:rPr>
      </w:pPr>
      <w:proofErr w:type="gramStart"/>
      <w:r w:rsidRPr="00083A87">
        <w:rPr>
          <w:rFonts w:ascii="Arial" w:hAnsi="Arial" w:cs="Arial"/>
          <w:szCs w:val="24"/>
        </w:rPr>
        <w:t>di</w:t>
      </w:r>
      <w:proofErr w:type="gramEnd"/>
      <w:r w:rsidRPr="00083A87">
        <w:rPr>
          <w:rFonts w:ascii="Arial" w:hAnsi="Arial" w:cs="Arial"/>
          <w:szCs w:val="24"/>
        </w:rPr>
        <w:t xml:space="preserve"> fatto </w:t>
      </w:r>
      <w:r w:rsidR="007E6A1D" w:rsidRPr="00083A87">
        <w:rPr>
          <w:rFonts w:ascii="Arial" w:hAnsi="Arial" w:cs="Arial"/>
          <w:szCs w:val="24"/>
        </w:rPr>
        <w:t>ha</w:t>
      </w:r>
      <w:r w:rsidR="00083A87">
        <w:rPr>
          <w:rFonts w:ascii="Arial" w:hAnsi="Arial" w:cs="Arial"/>
          <w:szCs w:val="24"/>
        </w:rPr>
        <w:t>nno</w:t>
      </w:r>
      <w:r w:rsidR="007E6A1D" w:rsidRPr="00083A87">
        <w:rPr>
          <w:rFonts w:ascii="Arial" w:hAnsi="Arial" w:cs="Arial"/>
          <w:szCs w:val="24"/>
        </w:rPr>
        <w:t xml:space="preserve"> </w:t>
      </w:r>
      <w:r w:rsidRPr="00083A87">
        <w:rPr>
          <w:rFonts w:ascii="Arial" w:hAnsi="Arial" w:cs="Arial"/>
          <w:szCs w:val="24"/>
        </w:rPr>
        <w:t xml:space="preserve">sterilizzato i risultati della valutazione </w:t>
      </w:r>
      <w:r w:rsidR="007E6A1D" w:rsidRPr="00083A87">
        <w:rPr>
          <w:rFonts w:ascii="Arial" w:hAnsi="Arial" w:cs="Arial"/>
          <w:szCs w:val="24"/>
        </w:rPr>
        <w:t xml:space="preserve">in sede di contrattazione, </w:t>
      </w:r>
      <w:r w:rsidRPr="00083A87">
        <w:rPr>
          <w:rFonts w:ascii="Arial" w:hAnsi="Arial" w:cs="Arial"/>
          <w:szCs w:val="24"/>
        </w:rPr>
        <w:t xml:space="preserve">agganciando la percezione del </w:t>
      </w:r>
      <w:r w:rsidR="007E6A1D" w:rsidRPr="00083A87">
        <w:rPr>
          <w:rFonts w:ascii="Arial" w:hAnsi="Arial" w:cs="Arial"/>
          <w:szCs w:val="24"/>
        </w:rPr>
        <w:t xml:space="preserve">relativo </w:t>
      </w:r>
      <w:r w:rsidRPr="00083A87">
        <w:rPr>
          <w:rFonts w:ascii="Arial" w:hAnsi="Arial" w:cs="Arial"/>
          <w:szCs w:val="24"/>
        </w:rPr>
        <w:t xml:space="preserve">massimo della retribuzione di risultato </w:t>
      </w:r>
      <w:r w:rsidR="00A759E8" w:rsidRPr="00083A87">
        <w:rPr>
          <w:rFonts w:ascii="Arial" w:hAnsi="Arial" w:cs="Arial"/>
          <w:szCs w:val="24"/>
        </w:rPr>
        <w:t>a soglie</w:t>
      </w:r>
      <w:r w:rsidRPr="00083A87">
        <w:rPr>
          <w:rFonts w:ascii="Arial" w:hAnsi="Arial" w:cs="Arial"/>
          <w:szCs w:val="24"/>
        </w:rPr>
        <w:t xml:space="preserve"> </w:t>
      </w:r>
      <w:r w:rsidR="007E6A1D" w:rsidRPr="00083A87">
        <w:rPr>
          <w:rFonts w:ascii="Arial" w:hAnsi="Arial" w:cs="Arial"/>
          <w:szCs w:val="24"/>
        </w:rPr>
        <w:t xml:space="preserve">percentuali talvolta </w:t>
      </w:r>
      <w:r w:rsidR="00A759E8" w:rsidRPr="00083A87">
        <w:rPr>
          <w:rFonts w:ascii="Arial" w:hAnsi="Arial" w:cs="Arial"/>
          <w:szCs w:val="24"/>
        </w:rPr>
        <w:t xml:space="preserve">di gran lunga inferiori al </w:t>
      </w:r>
      <w:r w:rsidR="007E6A1D" w:rsidRPr="00083A87">
        <w:rPr>
          <w:rFonts w:ascii="Arial" w:hAnsi="Arial" w:cs="Arial"/>
          <w:szCs w:val="24"/>
        </w:rPr>
        <w:t xml:space="preserve">valore </w:t>
      </w:r>
      <w:r w:rsidR="00A759E8" w:rsidRPr="00083A87">
        <w:rPr>
          <w:rFonts w:ascii="Arial" w:hAnsi="Arial" w:cs="Arial"/>
          <w:szCs w:val="24"/>
        </w:rPr>
        <w:t xml:space="preserve">massimo </w:t>
      </w:r>
      <w:r w:rsidR="007E6A1D" w:rsidRPr="00083A87">
        <w:rPr>
          <w:rFonts w:ascii="Arial" w:hAnsi="Arial" w:cs="Arial"/>
          <w:szCs w:val="24"/>
        </w:rPr>
        <w:t xml:space="preserve">conseguibile </w:t>
      </w:r>
      <w:r w:rsidR="00A759E8" w:rsidRPr="00083A87">
        <w:rPr>
          <w:rFonts w:ascii="Arial" w:hAnsi="Arial" w:cs="Arial"/>
          <w:szCs w:val="24"/>
        </w:rPr>
        <w:t>e</w:t>
      </w:r>
      <w:r w:rsidR="007E6A1D" w:rsidRPr="00083A87">
        <w:rPr>
          <w:rFonts w:ascii="Arial" w:hAnsi="Arial" w:cs="Arial"/>
          <w:szCs w:val="24"/>
        </w:rPr>
        <w:t>d hanno</w:t>
      </w:r>
      <w:r w:rsidR="00A759E8" w:rsidRPr="00083A87">
        <w:rPr>
          <w:rFonts w:ascii="Arial" w:hAnsi="Arial" w:cs="Arial"/>
          <w:szCs w:val="24"/>
        </w:rPr>
        <w:t xml:space="preserve"> trasfer</w:t>
      </w:r>
      <w:r w:rsidR="007E6A1D" w:rsidRPr="00083A87">
        <w:rPr>
          <w:rFonts w:ascii="Arial" w:hAnsi="Arial" w:cs="Arial"/>
          <w:szCs w:val="24"/>
        </w:rPr>
        <w:t>ito</w:t>
      </w:r>
      <w:r w:rsidR="00A759E8" w:rsidRPr="00083A87">
        <w:rPr>
          <w:rFonts w:ascii="Arial" w:hAnsi="Arial" w:cs="Arial"/>
          <w:szCs w:val="24"/>
        </w:rPr>
        <w:t xml:space="preserve"> sulle indennità di posizione la quota più consistente di risorse.</w:t>
      </w:r>
    </w:p>
    <w:p w14:paraId="044313DB" w14:textId="77777777" w:rsidR="007E6A1D" w:rsidRPr="00083A87" w:rsidRDefault="007E6A1D" w:rsidP="007E6A1D">
      <w:pPr>
        <w:jc w:val="both"/>
        <w:rPr>
          <w:rFonts w:ascii="Arial" w:hAnsi="Arial" w:cs="Arial"/>
          <w:szCs w:val="24"/>
        </w:rPr>
      </w:pPr>
      <w:r w:rsidRPr="00083A87">
        <w:rPr>
          <w:rFonts w:ascii="Arial" w:hAnsi="Arial" w:cs="Arial"/>
          <w:szCs w:val="24"/>
        </w:rPr>
        <w:t xml:space="preserve">In questo senso il </w:t>
      </w:r>
      <w:r w:rsidRPr="00083A87">
        <w:rPr>
          <w:rFonts w:ascii="Arial" w:hAnsi="Arial" w:cs="Arial"/>
          <w:b/>
          <w:szCs w:val="24"/>
        </w:rPr>
        <w:t>collegamento tra l’indennità di risultato</w:t>
      </w:r>
      <w:r w:rsidRPr="00083A87">
        <w:rPr>
          <w:rFonts w:ascii="Arial" w:hAnsi="Arial" w:cs="Arial"/>
          <w:szCs w:val="24"/>
        </w:rPr>
        <w:t xml:space="preserve"> ed </w:t>
      </w:r>
      <w:r w:rsidRPr="00083A87">
        <w:rPr>
          <w:rFonts w:ascii="Arial" w:hAnsi="Arial" w:cs="Arial"/>
          <w:b/>
          <w:szCs w:val="24"/>
        </w:rPr>
        <w:t>un sistema di valutazione ancora non maturo</w:t>
      </w:r>
      <w:r w:rsidRPr="00083A87">
        <w:rPr>
          <w:rFonts w:ascii="Arial" w:hAnsi="Arial" w:cs="Arial"/>
          <w:szCs w:val="24"/>
        </w:rPr>
        <w:t xml:space="preserve"> è stato un </w:t>
      </w:r>
      <w:r w:rsidRPr="00083A87">
        <w:rPr>
          <w:rFonts w:ascii="Arial" w:hAnsi="Arial" w:cs="Arial"/>
          <w:b/>
          <w:szCs w:val="24"/>
        </w:rPr>
        <w:t>errore</w:t>
      </w:r>
      <w:r w:rsidRPr="00083A87">
        <w:rPr>
          <w:rFonts w:ascii="Arial" w:hAnsi="Arial" w:cs="Arial"/>
          <w:szCs w:val="24"/>
        </w:rPr>
        <w:t xml:space="preserve"> perché ha posto in posizione antagonista quelli che avrebbero potuto e dovuto essere i protagonisti dei processi.</w:t>
      </w:r>
    </w:p>
    <w:p w14:paraId="1C5D7B66" w14:textId="77777777" w:rsidR="00E254F6" w:rsidRPr="00083A87" w:rsidRDefault="00E254F6" w:rsidP="007E6A1D">
      <w:pPr>
        <w:jc w:val="both"/>
        <w:rPr>
          <w:rFonts w:ascii="Arial" w:hAnsi="Arial" w:cs="Arial"/>
          <w:szCs w:val="24"/>
        </w:rPr>
      </w:pPr>
    </w:p>
    <w:p w14:paraId="4953AC6E" w14:textId="77777777" w:rsidR="000A78AC" w:rsidRPr="00083A87" w:rsidRDefault="00A759E8" w:rsidP="005545E6">
      <w:pPr>
        <w:jc w:val="both"/>
        <w:rPr>
          <w:rFonts w:ascii="Arial" w:hAnsi="Arial" w:cs="Arial"/>
          <w:b/>
          <w:szCs w:val="24"/>
        </w:rPr>
      </w:pPr>
      <w:r w:rsidRPr="00083A87">
        <w:rPr>
          <w:rFonts w:ascii="Arial" w:hAnsi="Arial" w:cs="Arial"/>
          <w:b/>
          <w:szCs w:val="24"/>
        </w:rPr>
        <w:t>3.</w:t>
      </w:r>
      <w:r w:rsidR="000A78AC" w:rsidRPr="00083A87">
        <w:rPr>
          <w:rFonts w:ascii="Arial" w:hAnsi="Arial" w:cs="Arial"/>
          <w:b/>
          <w:szCs w:val="24"/>
        </w:rPr>
        <w:t xml:space="preserve"> </w:t>
      </w:r>
      <w:r w:rsidRPr="00083A87">
        <w:rPr>
          <w:rFonts w:ascii="Arial" w:hAnsi="Arial" w:cs="Arial"/>
          <w:b/>
          <w:szCs w:val="24"/>
        </w:rPr>
        <w:t xml:space="preserve">L’area franca </w:t>
      </w:r>
      <w:r w:rsidR="000A78AC" w:rsidRPr="00083A87">
        <w:rPr>
          <w:rFonts w:ascii="Arial" w:hAnsi="Arial" w:cs="Arial"/>
          <w:b/>
          <w:szCs w:val="24"/>
        </w:rPr>
        <w:t xml:space="preserve">delle strutture private che esercitano rilevanti funzioni pubbliche </w:t>
      </w:r>
    </w:p>
    <w:p w14:paraId="2A0AD087" w14:textId="77777777" w:rsidR="00A759E8" w:rsidRPr="00083A87" w:rsidRDefault="00A759E8" w:rsidP="005545E6">
      <w:pPr>
        <w:jc w:val="both"/>
        <w:rPr>
          <w:rFonts w:ascii="Arial" w:hAnsi="Arial" w:cs="Arial"/>
          <w:szCs w:val="24"/>
        </w:rPr>
      </w:pPr>
      <w:r w:rsidRPr="00083A87">
        <w:rPr>
          <w:rFonts w:ascii="Arial" w:hAnsi="Arial" w:cs="Arial"/>
          <w:szCs w:val="24"/>
        </w:rPr>
        <w:t xml:space="preserve">La finalità vera del </w:t>
      </w:r>
      <w:r w:rsidR="000A78AC" w:rsidRPr="00083A87">
        <w:rPr>
          <w:rFonts w:ascii="Arial" w:hAnsi="Arial" w:cs="Arial"/>
          <w:szCs w:val="24"/>
        </w:rPr>
        <w:t xml:space="preserve">sistema </w:t>
      </w:r>
      <w:r w:rsidRPr="00083A87">
        <w:rPr>
          <w:rFonts w:ascii="Arial" w:hAnsi="Arial" w:cs="Arial"/>
          <w:szCs w:val="24"/>
        </w:rPr>
        <w:t>delle valutazione dovrebbe concernere non solo le singole realtà istituzionali, ma soprattutto le politiche pubbliche nel loro complesso.</w:t>
      </w:r>
    </w:p>
    <w:p w14:paraId="7BEE9957" w14:textId="2FD30985" w:rsidR="000A78AC" w:rsidRPr="00083A87" w:rsidRDefault="00A759E8" w:rsidP="005545E6">
      <w:pPr>
        <w:jc w:val="both"/>
        <w:rPr>
          <w:rFonts w:ascii="Arial" w:hAnsi="Arial" w:cs="Arial"/>
          <w:szCs w:val="24"/>
        </w:rPr>
      </w:pPr>
      <w:r w:rsidRPr="00083A87">
        <w:rPr>
          <w:rFonts w:ascii="Arial" w:hAnsi="Arial" w:cs="Arial"/>
          <w:szCs w:val="24"/>
        </w:rPr>
        <w:t xml:space="preserve">Nell’analisi di </w:t>
      </w:r>
      <w:r w:rsidR="000A78AC" w:rsidRPr="00083A87">
        <w:rPr>
          <w:rFonts w:ascii="Arial" w:hAnsi="Arial" w:cs="Arial"/>
          <w:b/>
          <w:szCs w:val="24"/>
        </w:rPr>
        <w:t>“chi fa che cosa”</w:t>
      </w:r>
      <w:r w:rsidR="000A78AC" w:rsidRPr="00083A87">
        <w:rPr>
          <w:rFonts w:ascii="Arial" w:hAnsi="Arial" w:cs="Arial"/>
          <w:szCs w:val="24"/>
        </w:rPr>
        <w:t xml:space="preserve"> si dovrebbe forse </w:t>
      </w:r>
      <w:r w:rsidR="000A78AC" w:rsidRPr="00083A87">
        <w:rPr>
          <w:rFonts w:ascii="Arial" w:hAnsi="Arial" w:cs="Arial"/>
          <w:b/>
          <w:szCs w:val="24"/>
        </w:rPr>
        <w:t xml:space="preserve">considerare la reale struttura </w:t>
      </w:r>
      <w:r w:rsidRPr="00083A87">
        <w:rPr>
          <w:rFonts w:ascii="Arial" w:hAnsi="Arial" w:cs="Arial"/>
          <w:b/>
          <w:szCs w:val="24"/>
        </w:rPr>
        <w:t xml:space="preserve">produttiva </w:t>
      </w:r>
      <w:r w:rsidR="007E6A1D" w:rsidRPr="00083A87">
        <w:rPr>
          <w:rFonts w:ascii="Arial" w:hAnsi="Arial" w:cs="Arial"/>
          <w:b/>
          <w:szCs w:val="24"/>
        </w:rPr>
        <w:t xml:space="preserve">anche </w:t>
      </w:r>
      <w:r w:rsidR="000A78AC" w:rsidRPr="00083A87">
        <w:rPr>
          <w:rFonts w:ascii="Arial" w:hAnsi="Arial" w:cs="Arial"/>
          <w:b/>
          <w:szCs w:val="24"/>
        </w:rPr>
        <w:t xml:space="preserve">dell’amministrazione </w:t>
      </w:r>
      <w:r w:rsidR="007E6A1D" w:rsidRPr="00083A87">
        <w:rPr>
          <w:rFonts w:ascii="Arial" w:hAnsi="Arial" w:cs="Arial"/>
          <w:b/>
          <w:szCs w:val="24"/>
        </w:rPr>
        <w:t xml:space="preserve">centrale </w:t>
      </w:r>
      <w:r w:rsidR="0047180C" w:rsidRPr="00083A87">
        <w:rPr>
          <w:rFonts w:ascii="Arial" w:hAnsi="Arial" w:cs="Arial"/>
          <w:szCs w:val="24"/>
        </w:rPr>
        <w:t xml:space="preserve">(e non) </w:t>
      </w:r>
      <w:r w:rsidR="000A78AC" w:rsidRPr="00083A87">
        <w:rPr>
          <w:rFonts w:ascii="Arial" w:hAnsi="Arial" w:cs="Arial"/>
          <w:szCs w:val="24"/>
        </w:rPr>
        <w:t>contemporanea</w:t>
      </w:r>
      <w:r w:rsidR="00586934">
        <w:rPr>
          <w:rFonts w:ascii="Arial" w:hAnsi="Arial" w:cs="Arial"/>
          <w:szCs w:val="24"/>
        </w:rPr>
        <w:t>,</w:t>
      </w:r>
      <w:r w:rsidR="000A78AC" w:rsidRPr="00083A87">
        <w:rPr>
          <w:rFonts w:ascii="Arial" w:hAnsi="Arial" w:cs="Arial"/>
          <w:szCs w:val="24"/>
        </w:rPr>
        <w:t xml:space="preserve"> </w:t>
      </w:r>
      <w:r w:rsidR="000A78AC" w:rsidRPr="00083A87">
        <w:rPr>
          <w:rFonts w:ascii="Arial" w:hAnsi="Arial" w:cs="Arial"/>
          <w:b/>
          <w:szCs w:val="24"/>
        </w:rPr>
        <w:t>affida</w:t>
      </w:r>
      <w:r w:rsidR="0047180C" w:rsidRPr="00083A87">
        <w:rPr>
          <w:rFonts w:ascii="Arial" w:hAnsi="Arial" w:cs="Arial"/>
          <w:b/>
          <w:szCs w:val="24"/>
        </w:rPr>
        <w:t>ta</w:t>
      </w:r>
      <w:r w:rsidR="000A78AC" w:rsidRPr="00083A87">
        <w:rPr>
          <w:rFonts w:ascii="Arial" w:hAnsi="Arial" w:cs="Arial"/>
          <w:b/>
          <w:szCs w:val="24"/>
        </w:rPr>
        <w:t xml:space="preserve"> all’esterno</w:t>
      </w:r>
      <w:r w:rsidR="000A78AC" w:rsidRPr="00083A87">
        <w:rPr>
          <w:rFonts w:ascii="Arial" w:hAnsi="Arial" w:cs="Arial"/>
          <w:szCs w:val="24"/>
        </w:rPr>
        <w:t xml:space="preserve"> </w:t>
      </w:r>
      <w:r w:rsidRPr="00083A87">
        <w:rPr>
          <w:rFonts w:ascii="Arial" w:hAnsi="Arial" w:cs="Arial"/>
          <w:szCs w:val="24"/>
        </w:rPr>
        <w:t xml:space="preserve">a </w:t>
      </w:r>
      <w:r w:rsidRPr="00083A87">
        <w:rPr>
          <w:rFonts w:ascii="Arial" w:hAnsi="Arial" w:cs="Arial"/>
          <w:b/>
          <w:szCs w:val="24"/>
        </w:rPr>
        <w:t xml:space="preserve">strutture spesso solo </w:t>
      </w:r>
      <w:r w:rsidR="000A78AC" w:rsidRPr="00083A87">
        <w:rPr>
          <w:rFonts w:ascii="Arial" w:hAnsi="Arial" w:cs="Arial"/>
          <w:b/>
          <w:szCs w:val="24"/>
        </w:rPr>
        <w:t>formalmente private</w:t>
      </w:r>
      <w:r w:rsidR="0047180C" w:rsidRPr="00083A87">
        <w:rPr>
          <w:rFonts w:ascii="Arial" w:hAnsi="Arial" w:cs="Arial"/>
          <w:szCs w:val="24"/>
        </w:rPr>
        <w:t>,</w:t>
      </w:r>
      <w:r w:rsidR="00586934">
        <w:rPr>
          <w:rFonts w:ascii="Arial" w:hAnsi="Arial" w:cs="Arial"/>
          <w:szCs w:val="24"/>
        </w:rPr>
        <w:t xml:space="preserve"> ma in </w:t>
      </w:r>
      <w:r w:rsidR="00A26027">
        <w:rPr>
          <w:rFonts w:ascii="Arial" w:hAnsi="Arial" w:cs="Arial"/>
          <w:szCs w:val="24"/>
        </w:rPr>
        <w:t xml:space="preserve">realtà </w:t>
      </w:r>
      <w:r w:rsidR="00A26027" w:rsidRPr="00083A87">
        <w:rPr>
          <w:rFonts w:ascii="Arial" w:hAnsi="Arial" w:cs="Arial"/>
          <w:szCs w:val="24"/>
        </w:rPr>
        <w:t>sostanzialmente</w:t>
      </w:r>
      <w:r w:rsidR="000A78AC" w:rsidRPr="00083A87">
        <w:rPr>
          <w:rFonts w:ascii="Arial" w:hAnsi="Arial" w:cs="Arial"/>
          <w:szCs w:val="24"/>
        </w:rPr>
        <w:t xml:space="preserve"> pubbliche o</w:t>
      </w:r>
      <w:r w:rsidR="0047180C" w:rsidRPr="00083A87">
        <w:rPr>
          <w:rFonts w:ascii="Arial" w:hAnsi="Arial" w:cs="Arial"/>
          <w:szCs w:val="24"/>
        </w:rPr>
        <w:t>,</w:t>
      </w:r>
      <w:r w:rsidR="000A78AC" w:rsidRPr="00083A87">
        <w:rPr>
          <w:rFonts w:ascii="Arial" w:hAnsi="Arial" w:cs="Arial"/>
          <w:szCs w:val="24"/>
        </w:rPr>
        <w:t xml:space="preserve"> comunque</w:t>
      </w:r>
      <w:r w:rsidR="0047180C" w:rsidRPr="00083A87">
        <w:rPr>
          <w:rFonts w:ascii="Arial" w:hAnsi="Arial" w:cs="Arial"/>
          <w:szCs w:val="24"/>
        </w:rPr>
        <w:t>,</w:t>
      </w:r>
      <w:r w:rsidR="000A78AC" w:rsidRPr="00083A87">
        <w:rPr>
          <w:rFonts w:ascii="Arial" w:hAnsi="Arial" w:cs="Arial"/>
          <w:szCs w:val="24"/>
        </w:rPr>
        <w:t xml:space="preserve"> concessionarie di pubbliche funzioni</w:t>
      </w:r>
      <w:r w:rsidRPr="00083A87">
        <w:rPr>
          <w:rFonts w:ascii="Arial" w:hAnsi="Arial" w:cs="Arial"/>
          <w:szCs w:val="24"/>
        </w:rPr>
        <w:t xml:space="preserve"> (agenzie, società per azioni, fondazioni, istituzioni bancarie</w:t>
      </w:r>
      <w:r w:rsidR="0047180C" w:rsidRPr="00083A87">
        <w:rPr>
          <w:rFonts w:ascii="Arial" w:hAnsi="Arial" w:cs="Arial"/>
          <w:szCs w:val="24"/>
        </w:rPr>
        <w:t>,</w:t>
      </w:r>
      <w:r w:rsidRPr="00083A87">
        <w:rPr>
          <w:rFonts w:ascii="Arial" w:hAnsi="Arial" w:cs="Arial"/>
          <w:szCs w:val="24"/>
        </w:rPr>
        <w:t xml:space="preserve"> eccetera)</w:t>
      </w:r>
      <w:r w:rsidR="000A78AC" w:rsidRPr="00083A87">
        <w:rPr>
          <w:rFonts w:ascii="Arial" w:hAnsi="Arial" w:cs="Arial"/>
          <w:szCs w:val="24"/>
        </w:rPr>
        <w:t>.</w:t>
      </w:r>
    </w:p>
    <w:p w14:paraId="0B7D97B1" w14:textId="77777777" w:rsidR="000A78AC" w:rsidRPr="00083A87" w:rsidRDefault="0047180C" w:rsidP="005545E6">
      <w:pPr>
        <w:jc w:val="both"/>
        <w:rPr>
          <w:rFonts w:ascii="Arial" w:hAnsi="Arial" w:cs="Arial"/>
          <w:szCs w:val="24"/>
        </w:rPr>
      </w:pPr>
      <w:r w:rsidRPr="00083A87">
        <w:rPr>
          <w:rFonts w:ascii="Arial" w:hAnsi="Arial" w:cs="Arial"/>
          <w:szCs w:val="24"/>
        </w:rPr>
        <w:t xml:space="preserve">Certamente </w:t>
      </w:r>
      <w:r w:rsidR="000A78AC" w:rsidRPr="00083A87">
        <w:rPr>
          <w:rFonts w:ascii="Arial" w:hAnsi="Arial" w:cs="Arial"/>
          <w:szCs w:val="24"/>
        </w:rPr>
        <w:t xml:space="preserve">questo processo di </w:t>
      </w:r>
      <w:r w:rsidRPr="00083A87">
        <w:rPr>
          <w:rFonts w:ascii="Arial" w:hAnsi="Arial" w:cs="Arial"/>
          <w:b/>
          <w:szCs w:val="24"/>
        </w:rPr>
        <w:t>esternalizzazione</w:t>
      </w:r>
      <w:r w:rsidRPr="00083A87">
        <w:rPr>
          <w:rFonts w:ascii="Arial" w:hAnsi="Arial" w:cs="Arial"/>
          <w:szCs w:val="24"/>
        </w:rPr>
        <w:t xml:space="preserve">, che </w:t>
      </w:r>
      <w:r w:rsidR="000A78AC" w:rsidRPr="00083A87">
        <w:rPr>
          <w:rFonts w:ascii="Arial" w:hAnsi="Arial" w:cs="Arial"/>
          <w:szCs w:val="24"/>
        </w:rPr>
        <w:t xml:space="preserve">è stata la </w:t>
      </w:r>
      <w:r w:rsidR="000A78AC" w:rsidRPr="00083A87">
        <w:rPr>
          <w:rFonts w:ascii="Arial" w:hAnsi="Arial" w:cs="Arial"/>
          <w:b/>
          <w:szCs w:val="24"/>
        </w:rPr>
        <w:t>risposta</w:t>
      </w:r>
      <w:r w:rsidR="000A78AC" w:rsidRPr="00083A87">
        <w:rPr>
          <w:rFonts w:ascii="Arial" w:hAnsi="Arial" w:cs="Arial"/>
          <w:szCs w:val="24"/>
        </w:rPr>
        <w:t xml:space="preserve"> dell’ordinamento </w:t>
      </w:r>
      <w:r w:rsidRPr="00083A87">
        <w:rPr>
          <w:rFonts w:ascii="Arial" w:hAnsi="Arial" w:cs="Arial"/>
          <w:szCs w:val="24"/>
        </w:rPr>
        <w:t xml:space="preserve">conseguente </w:t>
      </w:r>
      <w:r w:rsidRPr="00083A87">
        <w:rPr>
          <w:rFonts w:ascii="Arial" w:hAnsi="Arial" w:cs="Arial"/>
          <w:b/>
          <w:szCs w:val="24"/>
        </w:rPr>
        <w:t>all’incapacità di rimediare a</w:t>
      </w:r>
      <w:r w:rsidR="000A78AC" w:rsidRPr="00083A87">
        <w:rPr>
          <w:rFonts w:ascii="Arial" w:hAnsi="Arial" w:cs="Arial"/>
          <w:b/>
          <w:szCs w:val="24"/>
        </w:rPr>
        <w:t>lla crisi</w:t>
      </w:r>
      <w:r w:rsidR="000A78AC" w:rsidRPr="00083A87">
        <w:rPr>
          <w:rFonts w:ascii="Arial" w:hAnsi="Arial" w:cs="Arial"/>
          <w:szCs w:val="24"/>
        </w:rPr>
        <w:t xml:space="preserve"> dell’amministrazione</w:t>
      </w:r>
      <w:r w:rsidR="007E6A1D" w:rsidRPr="00083A87">
        <w:rPr>
          <w:rFonts w:ascii="Arial" w:hAnsi="Arial" w:cs="Arial"/>
          <w:szCs w:val="24"/>
        </w:rPr>
        <w:t>,</w:t>
      </w:r>
      <w:r w:rsidR="000A78AC" w:rsidRPr="00083A87">
        <w:rPr>
          <w:rFonts w:ascii="Arial" w:hAnsi="Arial" w:cs="Arial"/>
          <w:szCs w:val="24"/>
        </w:rPr>
        <w:t xml:space="preserve"> ha fatto sì che </w:t>
      </w:r>
      <w:r w:rsidR="00586934">
        <w:rPr>
          <w:rFonts w:ascii="Arial" w:hAnsi="Arial" w:cs="Arial"/>
          <w:szCs w:val="24"/>
        </w:rPr>
        <w:t>fossero</w:t>
      </w:r>
      <w:r w:rsidRPr="00083A87">
        <w:rPr>
          <w:rFonts w:ascii="Arial" w:hAnsi="Arial" w:cs="Arial"/>
          <w:szCs w:val="24"/>
        </w:rPr>
        <w:t xml:space="preserve"> </w:t>
      </w:r>
      <w:r w:rsidR="000A78AC" w:rsidRPr="00083A87">
        <w:rPr>
          <w:rFonts w:ascii="Arial" w:hAnsi="Arial" w:cs="Arial"/>
          <w:szCs w:val="24"/>
        </w:rPr>
        <w:t>crea</w:t>
      </w:r>
      <w:r w:rsidRPr="00083A87">
        <w:rPr>
          <w:rFonts w:ascii="Arial" w:hAnsi="Arial" w:cs="Arial"/>
          <w:szCs w:val="24"/>
        </w:rPr>
        <w:t>te</w:t>
      </w:r>
      <w:r w:rsidR="000A78AC" w:rsidRPr="00083A87">
        <w:rPr>
          <w:rFonts w:ascii="Arial" w:hAnsi="Arial" w:cs="Arial"/>
          <w:szCs w:val="24"/>
        </w:rPr>
        <w:t xml:space="preserve"> due amministrazioni parallele:</w:t>
      </w:r>
    </w:p>
    <w:p w14:paraId="6C312928" w14:textId="77777777" w:rsidR="000A78AC" w:rsidRPr="00586934" w:rsidRDefault="000A78AC" w:rsidP="00586934">
      <w:pPr>
        <w:pStyle w:val="Paragrafoelenco"/>
        <w:numPr>
          <w:ilvl w:val="0"/>
          <w:numId w:val="17"/>
        </w:numPr>
        <w:ind w:left="709" w:hanging="283"/>
        <w:jc w:val="both"/>
        <w:rPr>
          <w:rFonts w:ascii="Arial" w:hAnsi="Arial" w:cs="Arial"/>
          <w:szCs w:val="24"/>
        </w:rPr>
      </w:pPr>
      <w:proofErr w:type="gramStart"/>
      <w:r w:rsidRPr="00586934">
        <w:rPr>
          <w:rFonts w:ascii="Arial" w:hAnsi="Arial" w:cs="Arial"/>
          <w:szCs w:val="24"/>
        </w:rPr>
        <w:t>le</w:t>
      </w:r>
      <w:proofErr w:type="gramEnd"/>
      <w:r w:rsidRPr="00586934">
        <w:rPr>
          <w:rFonts w:ascii="Arial" w:hAnsi="Arial" w:cs="Arial"/>
          <w:szCs w:val="24"/>
        </w:rPr>
        <w:t xml:space="preserve"> </w:t>
      </w:r>
      <w:r w:rsidR="007E6A1D" w:rsidRPr="00586934">
        <w:rPr>
          <w:rFonts w:ascii="Arial" w:hAnsi="Arial" w:cs="Arial"/>
          <w:szCs w:val="24"/>
        </w:rPr>
        <w:t xml:space="preserve">tradizionali </w:t>
      </w:r>
      <w:r w:rsidRPr="00586934">
        <w:rPr>
          <w:rFonts w:ascii="Arial" w:hAnsi="Arial" w:cs="Arial"/>
          <w:b/>
          <w:szCs w:val="24"/>
        </w:rPr>
        <w:t>strutture ministeriali</w:t>
      </w:r>
      <w:r w:rsidR="00E60FDD" w:rsidRPr="00586934">
        <w:rPr>
          <w:rFonts w:ascii="Arial" w:hAnsi="Arial" w:cs="Arial"/>
          <w:szCs w:val="24"/>
        </w:rPr>
        <w:t>: le cui gestioni</w:t>
      </w:r>
      <w:r w:rsidR="00586934">
        <w:rPr>
          <w:rFonts w:ascii="Arial" w:hAnsi="Arial" w:cs="Arial"/>
          <w:szCs w:val="24"/>
        </w:rPr>
        <w:t>,</w:t>
      </w:r>
      <w:r w:rsidR="007E6A1D" w:rsidRPr="00586934">
        <w:rPr>
          <w:rFonts w:ascii="Arial" w:hAnsi="Arial" w:cs="Arial"/>
          <w:szCs w:val="24"/>
        </w:rPr>
        <w:t xml:space="preserve"> </w:t>
      </w:r>
      <w:r w:rsidR="00E60FDD" w:rsidRPr="00586934">
        <w:rPr>
          <w:rFonts w:ascii="Arial" w:hAnsi="Arial" w:cs="Arial"/>
          <w:szCs w:val="24"/>
        </w:rPr>
        <w:t>al di là delle capacità dei singoli, sono condizionate dalla mancanza di ricambi</w:t>
      </w:r>
      <w:r w:rsidR="007E6A1D" w:rsidRPr="00586934">
        <w:rPr>
          <w:rFonts w:ascii="Arial" w:hAnsi="Arial" w:cs="Arial"/>
          <w:szCs w:val="24"/>
        </w:rPr>
        <w:t>, d</w:t>
      </w:r>
      <w:r w:rsidR="00586934">
        <w:rPr>
          <w:rFonts w:ascii="Arial" w:hAnsi="Arial" w:cs="Arial"/>
          <w:szCs w:val="24"/>
        </w:rPr>
        <w:t>a</w:t>
      </w:r>
      <w:r w:rsidR="007E6A1D" w:rsidRPr="00586934">
        <w:rPr>
          <w:rFonts w:ascii="Arial" w:hAnsi="Arial" w:cs="Arial"/>
          <w:szCs w:val="24"/>
        </w:rPr>
        <w:t>lla carenza</w:t>
      </w:r>
      <w:r w:rsidR="00E60FDD" w:rsidRPr="00586934">
        <w:rPr>
          <w:rFonts w:ascii="Arial" w:hAnsi="Arial" w:cs="Arial"/>
          <w:szCs w:val="24"/>
        </w:rPr>
        <w:t xml:space="preserve"> di motivazioni soci</w:t>
      </w:r>
      <w:r w:rsidR="00586934">
        <w:rPr>
          <w:rFonts w:ascii="Arial" w:hAnsi="Arial" w:cs="Arial"/>
          <w:szCs w:val="24"/>
        </w:rPr>
        <w:t xml:space="preserve">o-economiche, </w:t>
      </w:r>
      <w:r w:rsidR="00E60FDD" w:rsidRPr="00586934">
        <w:rPr>
          <w:rFonts w:ascii="Arial" w:hAnsi="Arial" w:cs="Arial"/>
          <w:szCs w:val="24"/>
        </w:rPr>
        <w:t xml:space="preserve">sono </w:t>
      </w:r>
      <w:r w:rsidR="007E6A1D" w:rsidRPr="00586934">
        <w:rPr>
          <w:rFonts w:ascii="Arial" w:hAnsi="Arial" w:cs="Arial"/>
          <w:szCs w:val="24"/>
        </w:rPr>
        <w:t xml:space="preserve">impegnate non solo da </w:t>
      </w:r>
      <w:r w:rsidR="007E6A1D" w:rsidRPr="00586934">
        <w:rPr>
          <w:rFonts w:ascii="Arial" w:hAnsi="Arial" w:cs="Arial"/>
          <w:b/>
          <w:szCs w:val="24"/>
        </w:rPr>
        <w:t xml:space="preserve">procedure obiettivamente </w:t>
      </w:r>
      <w:r w:rsidR="007E6A1D" w:rsidRPr="00586934">
        <w:rPr>
          <w:rFonts w:ascii="Arial" w:hAnsi="Arial" w:cs="Arial"/>
          <w:b/>
          <w:szCs w:val="24"/>
        </w:rPr>
        <w:lastRenderedPageBreak/>
        <w:t>complesse</w:t>
      </w:r>
      <w:r w:rsidR="007E6A1D" w:rsidRPr="00586934">
        <w:rPr>
          <w:rFonts w:ascii="Arial" w:hAnsi="Arial" w:cs="Arial"/>
          <w:szCs w:val="24"/>
        </w:rPr>
        <w:t xml:space="preserve">, ma anche </w:t>
      </w:r>
      <w:r w:rsidR="00E60FDD" w:rsidRPr="00586934">
        <w:rPr>
          <w:rFonts w:ascii="Arial" w:hAnsi="Arial" w:cs="Arial"/>
          <w:szCs w:val="24"/>
        </w:rPr>
        <w:t>da</w:t>
      </w:r>
      <w:r w:rsidR="007E6A1D" w:rsidRPr="00586934">
        <w:rPr>
          <w:rFonts w:ascii="Arial" w:hAnsi="Arial" w:cs="Arial"/>
          <w:szCs w:val="24"/>
        </w:rPr>
        <w:t xml:space="preserve"> </w:t>
      </w:r>
      <w:r w:rsidRPr="00586934">
        <w:rPr>
          <w:rFonts w:ascii="Arial" w:hAnsi="Arial" w:cs="Arial"/>
          <w:szCs w:val="24"/>
        </w:rPr>
        <w:t xml:space="preserve">controlli </w:t>
      </w:r>
      <w:r w:rsidR="007E6A1D" w:rsidRPr="00586934">
        <w:rPr>
          <w:rFonts w:ascii="Arial" w:hAnsi="Arial" w:cs="Arial"/>
          <w:szCs w:val="24"/>
        </w:rPr>
        <w:t>(</w:t>
      </w:r>
      <w:r w:rsidR="00786D4D" w:rsidRPr="00586934">
        <w:rPr>
          <w:rFonts w:ascii="Arial" w:hAnsi="Arial" w:cs="Arial"/>
          <w:szCs w:val="24"/>
        </w:rPr>
        <w:t>R</w:t>
      </w:r>
      <w:r w:rsidRPr="00586934">
        <w:rPr>
          <w:rFonts w:ascii="Arial" w:hAnsi="Arial" w:cs="Arial"/>
          <w:szCs w:val="24"/>
        </w:rPr>
        <w:t>agioneria</w:t>
      </w:r>
      <w:r w:rsidR="00786D4D" w:rsidRPr="00586934">
        <w:rPr>
          <w:rFonts w:ascii="Arial" w:hAnsi="Arial" w:cs="Arial"/>
          <w:szCs w:val="24"/>
        </w:rPr>
        <w:t xml:space="preserve"> e</w:t>
      </w:r>
      <w:r w:rsidRPr="00586934">
        <w:rPr>
          <w:rFonts w:ascii="Arial" w:hAnsi="Arial" w:cs="Arial"/>
          <w:szCs w:val="24"/>
        </w:rPr>
        <w:t xml:space="preserve"> </w:t>
      </w:r>
      <w:r w:rsidR="00786D4D" w:rsidRPr="00586934">
        <w:rPr>
          <w:rFonts w:ascii="Arial" w:hAnsi="Arial" w:cs="Arial"/>
          <w:szCs w:val="24"/>
        </w:rPr>
        <w:t>C</w:t>
      </w:r>
      <w:r w:rsidRPr="00586934">
        <w:rPr>
          <w:rFonts w:ascii="Arial" w:hAnsi="Arial" w:cs="Arial"/>
          <w:szCs w:val="24"/>
        </w:rPr>
        <w:t xml:space="preserve">orte dei </w:t>
      </w:r>
      <w:r w:rsidR="00786D4D" w:rsidRPr="00586934">
        <w:rPr>
          <w:rFonts w:ascii="Arial" w:hAnsi="Arial" w:cs="Arial"/>
          <w:szCs w:val="24"/>
        </w:rPr>
        <w:t>C</w:t>
      </w:r>
      <w:r w:rsidRPr="00586934">
        <w:rPr>
          <w:rFonts w:ascii="Arial" w:hAnsi="Arial" w:cs="Arial"/>
          <w:szCs w:val="24"/>
        </w:rPr>
        <w:t>onti</w:t>
      </w:r>
      <w:r w:rsidR="00786D4D" w:rsidRPr="00586934">
        <w:rPr>
          <w:rFonts w:ascii="Arial" w:hAnsi="Arial" w:cs="Arial"/>
          <w:szCs w:val="24"/>
        </w:rPr>
        <w:t>) per non parlare del contenzioso</w:t>
      </w:r>
      <w:r w:rsidRPr="00586934">
        <w:rPr>
          <w:rFonts w:ascii="Arial" w:hAnsi="Arial" w:cs="Arial"/>
          <w:szCs w:val="24"/>
        </w:rPr>
        <w:t>;</w:t>
      </w:r>
    </w:p>
    <w:p w14:paraId="3504C4CA" w14:textId="77777777" w:rsidR="000A78AC" w:rsidRPr="00586934" w:rsidRDefault="000A78AC" w:rsidP="00586934">
      <w:pPr>
        <w:pStyle w:val="Paragrafoelenco"/>
        <w:numPr>
          <w:ilvl w:val="0"/>
          <w:numId w:val="17"/>
        </w:numPr>
        <w:ind w:left="709" w:hanging="283"/>
        <w:jc w:val="both"/>
        <w:rPr>
          <w:rFonts w:ascii="Arial" w:hAnsi="Arial" w:cs="Arial"/>
          <w:szCs w:val="24"/>
        </w:rPr>
      </w:pPr>
      <w:proofErr w:type="gramStart"/>
      <w:r w:rsidRPr="00586934">
        <w:rPr>
          <w:rFonts w:ascii="Arial" w:hAnsi="Arial" w:cs="Arial"/>
          <w:szCs w:val="24"/>
        </w:rPr>
        <w:t>l</w:t>
      </w:r>
      <w:r w:rsidR="00E60FDD" w:rsidRPr="00586934">
        <w:rPr>
          <w:rFonts w:ascii="Arial" w:hAnsi="Arial" w:cs="Arial"/>
          <w:szCs w:val="24"/>
        </w:rPr>
        <w:t>e</w:t>
      </w:r>
      <w:proofErr w:type="gramEnd"/>
      <w:r w:rsidRPr="00586934">
        <w:rPr>
          <w:rFonts w:ascii="Arial" w:hAnsi="Arial" w:cs="Arial"/>
          <w:szCs w:val="24"/>
        </w:rPr>
        <w:t xml:space="preserve"> </w:t>
      </w:r>
      <w:r w:rsidR="00786D4D" w:rsidRPr="00586934">
        <w:rPr>
          <w:rFonts w:ascii="Arial" w:hAnsi="Arial" w:cs="Arial"/>
          <w:szCs w:val="24"/>
        </w:rPr>
        <w:t xml:space="preserve">altre </w:t>
      </w:r>
      <w:r w:rsidR="00E60FDD" w:rsidRPr="00586934">
        <w:rPr>
          <w:rFonts w:ascii="Arial" w:hAnsi="Arial" w:cs="Arial"/>
          <w:b/>
          <w:szCs w:val="24"/>
        </w:rPr>
        <w:t>strutture pseudo-private</w:t>
      </w:r>
      <w:r w:rsidRPr="00586934">
        <w:rPr>
          <w:rFonts w:ascii="Arial" w:hAnsi="Arial" w:cs="Arial"/>
          <w:szCs w:val="24"/>
        </w:rPr>
        <w:t>,</w:t>
      </w:r>
      <w:r w:rsidR="00E60FDD" w:rsidRPr="00586934">
        <w:rPr>
          <w:rFonts w:ascii="Arial" w:hAnsi="Arial" w:cs="Arial"/>
          <w:szCs w:val="24"/>
        </w:rPr>
        <w:t xml:space="preserve"> spesso largamente finanziate</w:t>
      </w:r>
      <w:r w:rsidR="00834D24" w:rsidRPr="00586934">
        <w:rPr>
          <w:rFonts w:ascii="Arial" w:hAnsi="Arial" w:cs="Arial"/>
          <w:szCs w:val="24"/>
        </w:rPr>
        <w:t xml:space="preserve"> da sontuosi contratti di servizio</w:t>
      </w:r>
      <w:r w:rsidR="00E60FDD" w:rsidRPr="00586934">
        <w:rPr>
          <w:rFonts w:ascii="Arial" w:hAnsi="Arial" w:cs="Arial"/>
          <w:szCs w:val="24"/>
        </w:rPr>
        <w:t xml:space="preserve">, </w:t>
      </w:r>
      <w:r w:rsidR="00786D4D" w:rsidRPr="00586934">
        <w:rPr>
          <w:rFonts w:ascii="Arial" w:hAnsi="Arial" w:cs="Arial"/>
          <w:szCs w:val="24"/>
        </w:rPr>
        <w:t xml:space="preserve">che </w:t>
      </w:r>
      <w:r w:rsidR="00786D4D" w:rsidRPr="00586934">
        <w:rPr>
          <w:rFonts w:ascii="Arial" w:hAnsi="Arial" w:cs="Arial"/>
          <w:b/>
          <w:szCs w:val="24"/>
        </w:rPr>
        <w:t>operano spesso al di fuori de</w:t>
      </w:r>
      <w:r w:rsidR="00834D24" w:rsidRPr="00586934">
        <w:rPr>
          <w:rFonts w:ascii="Arial" w:hAnsi="Arial" w:cs="Arial"/>
          <w:b/>
          <w:szCs w:val="24"/>
        </w:rPr>
        <w:t>i limiti di assunzioni e limiti di spese.</w:t>
      </w:r>
      <w:r w:rsidR="00834D24" w:rsidRPr="00586934">
        <w:rPr>
          <w:rFonts w:ascii="Arial" w:hAnsi="Arial" w:cs="Arial"/>
          <w:szCs w:val="24"/>
        </w:rPr>
        <w:t xml:space="preserve"> La loro </w:t>
      </w:r>
      <w:r w:rsidR="00E60FDD" w:rsidRPr="00586934">
        <w:rPr>
          <w:rFonts w:ascii="Arial" w:hAnsi="Arial" w:cs="Arial"/>
          <w:szCs w:val="24"/>
        </w:rPr>
        <w:t xml:space="preserve">attività è </w:t>
      </w:r>
      <w:r w:rsidR="00786D4D" w:rsidRPr="00586934">
        <w:rPr>
          <w:rFonts w:ascii="Arial" w:hAnsi="Arial" w:cs="Arial"/>
          <w:szCs w:val="24"/>
        </w:rPr>
        <w:t>spesso (</w:t>
      </w:r>
      <w:r w:rsidR="00834D24" w:rsidRPr="00586934">
        <w:rPr>
          <w:rFonts w:ascii="Arial" w:hAnsi="Arial" w:cs="Arial"/>
          <w:szCs w:val="24"/>
        </w:rPr>
        <w:t>auto</w:t>
      </w:r>
      <w:r w:rsidR="00786D4D" w:rsidRPr="00586934">
        <w:rPr>
          <w:rFonts w:ascii="Arial" w:hAnsi="Arial" w:cs="Arial"/>
          <w:szCs w:val="24"/>
        </w:rPr>
        <w:t>)</w:t>
      </w:r>
      <w:r w:rsidR="00E60FDD" w:rsidRPr="00586934">
        <w:rPr>
          <w:rFonts w:ascii="Arial" w:hAnsi="Arial" w:cs="Arial"/>
          <w:szCs w:val="24"/>
        </w:rPr>
        <w:t xml:space="preserve">valutata in termini di “risultati economici” </w:t>
      </w:r>
      <w:r w:rsidR="00834D24" w:rsidRPr="00586934">
        <w:rPr>
          <w:rFonts w:ascii="Arial" w:hAnsi="Arial" w:cs="Arial"/>
          <w:szCs w:val="24"/>
        </w:rPr>
        <w:t>ma</w:t>
      </w:r>
      <w:r w:rsidR="00E60FDD" w:rsidRPr="00586934">
        <w:rPr>
          <w:rFonts w:ascii="Arial" w:hAnsi="Arial" w:cs="Arial"/>
          <w:szCs w:val="24"/>
        </w:rPr>
        <w:t xml:space="preserve">, nella realtà delle cose, </w:t>
      </w:r>
      <w:r w:rsidR="00834D24" w:rsidRPr="00586934">
        <w:rPr>
          <w:rFonts w:ascii="Arial" w:hAnsi="Arial" w:cs="Arial"/>
          <w:b/>
          <w:szCs w:val="24"/>
        </w:rPr>
        <w:t xml:space="preserve">una larga parte </w:t>
      </w:r>
      <w:r w:rsidR="00786D4D" w:rsidRPr="00586934">
        <w:rPr>
          <w:rFonts w:ascii="Arial" w:hAnsi="Arial" w:cs="Arial"/>
          <w:b/>
          <w:szCs w:val="24"/>
        </w:rPr>
        <w:t xml:space="preserve">della loro </w:t>
      </w:r>
      <w:r w:rsidR="00586934">
        <w:rPr>
          <w:rFonts w:ascii="Arial" w:hAnsi="Arial" w:cs="Arial"/>
          <w:b/>
          <w:szCs w:val="24"/>
        </w:rPr>
        <w:t xml:space="preserve">attività, </w:t>
      </w:r>
      <w:r w:rsidR="00786D4D" w:rsidRPr="00586934">
        <w:rPr>
          <w:rFonts w:ascii="Arial" w:hAnsi="Arial" w:cs="Arial"/>
          <w:b/>
          <w:szCs w:val="24"/>
        </w:rPr>
        <w:t>che</w:t>
      </w:r>
      <w:r w:rsidR="00586934">
        <w:rPr>
          <w:rFonts w:ascii="Arial" w:hAnsi="Arial" w:cs="Arial"/>
          <w:b/>
          <w:szCs w:val="24"/>
        </w:rPr>
        <w:t xml:space="preserve"> è</w:t>
      </w:r>
      <w:r w:rsidR="00786D4D" w:rsidRPr="00586934">
        <w:rPr>
          <w:rFonts w:ascii="Arial" w:hAnsi="Arial" w:cs="Arial"/>
          <w:b/>
          <w:szCs w:val="24"/>
        </w:rPr>
        <w:t xml:space="preserve"> </w:t>
      </w:r>
      <w:r w:rsidR="00834D24" w:rsidRPr="00586934">
        <w:rPr>
          <w:rFonts w:ascii="Arial" w:hAnsi="Arial" w:cs="Arial"/>
          <w:b/>
          <w:szCs w:val="24"/>
        </w:rPr>
        <w:t>sostanzialmente pubblica</w:t>
      </w:r>
      <w:r w:rsidR="00586934">
        <w:rPr>
          <w:rFonts w:ascii="Arial" w:hAnsi="Arial" w:cs="Arial"/>
          <w:szCs w:val="24"/>
        </w:rPr>
        <w:t xml:space="preserve">, </w:t>
      </w:r>
      <w:r w:rsidR="00E60FDD" w:rsidRPr="00586934">
        <w:rPr>
          <w:rFonts w:ascii="Arial" w:hAnsi="Arial" w:cs="Arial"/>
          <w:szCs w:val="24"/>
        </w:rPr>
        <w:t>sfugg</w:t>
      </w:r>
      <w:r w:rsidR="00834D24" w:rsidRPr="00586934">
        <w:rPr>
          <w:rFonts w:ascii="Arial" w:hAnsi="Arial" w:cs="Arial"/>
          <w:szCs w:val="24"/>
        </w:rPr>
        <w:t>e</w:t>
      </w:r>
      <w:r w:rsidR="00E60FDD" w:rsidRPr="00586934">
        <w:rPr>
          <w:rFonts w:ascii="Arial" w:hAnsi="Arial" w:cs="Arial"/>
          <w:szCs w:val="24"/>
        </w:rPr>
        <w:t xml:space="preserve"> a </w:t>
      </w:r>
      <w:r w:rsidR="00E60FDD" w:rsidRPr="00586934">
        <w:rPr>
          <w:rFonts w:ascii="Arial" w:hAnsi="Arial" w:cs="Arial"/>
          <w:b/>
          <w:szCs w:val="24"/>
        </w:rPr>
        <w:t xml:space="preserve">qualunque verifica di </w:t>
      </w:r>
      <w:r w:rsidRPr="00586934">
        <w:rPr>
          <w:rFonts w:ascii="Arial" w:hAnsi="Arial" w:cs="Arial"/>
          <w:b/>
          <w:szCs w:val="24"/>
        </w:rPr>
        <w:t>efficienza</w:t>
      </w:r>
      <w:r w:rsidR="00E60FDD" w:rsidRPr="00586934">
        <w:rPr>
          <w:rFonts w:ascii="Arial" w:hAnsi="Arial" w:cs="Arial"/>
          <w:b/>
          <w:szCs w:val="24"/>
        </w:rPr>
        <w:t>, efficacia</w:t>
      </w:r>
      <w:r w:rsidRPr="00586934">
        <w:rPr>
          <w:rFonts w:ascii="Arial" w:hAnsi="Arial" w:cs="Arial"/>
          <w:b/>
          <w:szCs w:val="24"/>
        </w:rPr>
        <w:t xml:space="preserve"> </w:t>
      </w:r>
      <w:r w:rsidR="00E60FDD" w:rsidRPr="00586934">
        <w:rPr>
          <w:rFonts w:ascii="Arial" w:hAnsi="Arial" w:cs="Arial"/>
          <w:b/>
          <w:szCs w:val="24"/>
        </w:rPr>
        <w:t>ed economicità</w:t>
      </w:r>
      <w:r w:rsidRPr="00586934">
        <w:rPr>
          <w:rFonts w:ascii="Arial" w:hAnsi="Arial" w:cs="Arial"/>
          <w:szCs w:val="24"/>
        </w:rPr>
        <w:t>.</w:t>
      </w:r>
    </w:p>
    <w:p w14:paraId="12FE4A89" w14:textId="77777777" w:rsidR="00BB33BE" w:rsidRPr="00083A87" w:rsidRDefault="00BB33BE" w:rsidP="005545E6">
      <w:pPr>
        <w:jc w:val="both"/>
        <w:rPr>
          <w:rFonts w:ascii="Arial" w:hAnsi="Arial" w:cs="Arial"/>
          <w:b/>
          <w:szCs w:val="24"/>
        </w:rPr>
      </w:pPr>
      <w:r w:rsidRPr="00083A87">
        <w:rPr>
          <w:rFonts w:ascii="Arial" w:hAnsi="Arial" w:cs="Arial"/>
          <w:szCs w:val="24"/>
        </w:rPr>
        <w:t xml:space="preserve">Come si fa a </w:t>
      </w:r>
      <w:r w:rsidR="00786D4D" w:rsidRPr="00083A87">
        <w:rPr>
          <w:rFonts w:ascii="Arial" w:hAnsi="Arial" w:cs="Arial"/>
          <w:szCs w:val="24"/>
        </w:rPr>
        <w:t xml:space="preserve">valutare seriamente </w:t>
      </w:r>
      <w:r w:rsidRPr="00083A87">
        <w:rPr>
          <w:rFonts w:ascii="Arial" w:hAnsi="Arial" w:cs="Arial"/>
          <w:szCs w:val="24"/>
        </w:rPr>
        <w:t>l</w:t>
      </w:r>
      <w:r w:rsidR="00786D4D" w:rsidRPr="00083A87">
        <w:rPr>
          <w:rFonts w:ascii="Arial" w:hAnsi="Arial" w:cs="Arial"/>
          <w:szCs w:val="24"/>
        </w:rPr>
        <w:t xml:space="preserve">’efficienza </w:t>
      </w:r>
      <w:r w:rsidRPr="00083A87">
        <w:rPr>
          <w:rFonts w:ascii="Arial" w:hAnsi="Arial" w:cs="Arial"/>
          <w:szCs w:val="24"/>
        </w:rPr>
        <w:t>e</w:t>
      </w:r>
      <w:r w:rsidR="00786D4D" w:rsidRPr="00083A87">
        <w:rPr>
          <w:rFonts w:ascii="Arial" w:hAnsi="Arial" w:cs="Arial"/>
          <w:szCs w:val="24"/>
        </w:rPr>
        <w:t xml:space="preserve"> </w:t>
      </w:r>
      <w:r w:rsidRPr="00083A87">
        <w:rPr>
          <w:rFonts w:ascii="Arial" w:hAnsi="Arial" w:cs="Arial"/>
          <w:szCs w:val="24"/>
        </w:rPr>
        <w:t xml:space="preserve">l’efficacia della performance di </w:t>
      </w:r>
      <w:r w:rsidR="00786D4D" w:rsidRPr="00083A87">
        <w:rPr>
          <w:rFonts w:ascii="Arial" w:hAnsi="Arial" w:cs="Arial"/>
          <w:szCs w:val="24"/>
        </w:rPr>
        <w:t xml:space="preserve">una articolazione ministeriale </w:t>
      </w:r>
      <w:r w:rsidRPr="00083A87">
        <w:rPr>
          <w:rFonts w:ascii="Arial" w:hAnsi="Arial" w:cs="Arial"/>
          <w:szCs w:val="24"/>
        </w:rPr>
        <w:t xml:space="preserve">i cui provvedimenti (pensate ad esempio il caso di concessione di contributi) </w:t>
      </w:r>
      <w:r w:rsidR="0081694D">
        <w:rPr>
          <w:rFonts w:ascii="Arial" w:hAnsi="Arial" w:cs="Arial"/>
          <w:szCs w:val="24"/>
        </w:rPr>
        <w:t>sono istruiti ontologicamente da</w:t>
      </w:r>
      <w:r w:rsidRPr="00083A87">
        <w:rPr>
          <w:rFonts w:ascii="Arial" w:hAnsi="Arial" w:cs="Arial"/>
          <w:b/>
          <w:szCs w:val="24"/>
        </w:rPr>
        <w:t xml:space="preserve"> </w:t>
      </w:r>
      <w:r w:rsidR="00786D4D" w:rsidRPr="00083A87">
        <w:rPr>
          <w:rFonts w:ascii="Arial" w:hAnsi="Arial" w:cs="Arial"/>
          <w:b/>
          <w:szCs w:val="24"/>
        </w:rPr>
        <w:t xml:space="preserve">strutture </w:t>
      </w:r>
      <w:r w:rsidRPr="00083A87">
        <w:rPr>
          <w:rFonts w:ascii="Arial" w:hAnsi="Arial" w:cs="Arial"/>
          <w:b/>
          <w:szCs w:val="24"/>
        </w:rPr>
        <w:t>esterne</w:t>
      </w:r>
      <w:r w:rsidR="00786D4D" w:rsidRPr="00083A87">
        <w:rPr>
          <w:rFonts w:ascii="Arial" w:hAnsi="Arial" w:cs="Arial"/>
          <w:b/>
          <w:szCs w:val="24"/>
        </w:rPr>
        <w:t xml:space="preserve"> </w:t>
      </w:r>
      <w:r w:rsidR="00786D4D" w:rsidRPr="00083A87">
        <w:rPr>
          <w:rFonts w:ascii="Arial" w:hAnsi="Arial" w:cs="Arial"/>
          <w:szCs w:val="24"/>
        </w:rPr>
        <w:t>formalmente</w:t>
      </w:r>
      <w:r w:rsidR="00786D4D" w:rsidRPr="00083A87">
        <w:rPr>
          <w:rFonts w:ascii="Arial" w:hAnsi="Arial" w:cs="Arial"/>
          <w:b/>
          <w:szCs w:val="24"/>
        </w:rPr>
        <w:t xml:space="preserve"> serventi</w:t>
      </w:r>
      <w:r w:rsidR="00586934">
        <w:rPr>
          <w:rFonts w:ascii="Arial" w:hAnsi="Arial" w:cs="Arial"/>
          <w:b/>
          <w:szCs w:val="24"/>
        </w:rPr>
        <w:t>?</w:t>
      </w:r>
    </w:p>
    <w:p w14:paraId="407E1262" w14:textId="77777777" w:rsidR="00BB33BE" w:rsidRPr="00083A87" w:rsidRDefault="00786D4D" w:rsidP="005545E6">
      <w:pPr>
        <w:jc w:val="both"/>
        <w:rPr>
          <w:rFonts w:ascii="Arial" w:hAnsi="Arial" w:cs="Arial"/>
          <w:szCs w:val="24"/>
        </w:rPr>
      </w:pPr>
      <w:r w:rsidRPr="00083A87">
        <w:rPr>
          <w:rFonts w:ascii="Arial" w:hAnsi="Arial" w:cs="Arial"/>
          <w:b/>
          <w:szCs w:val="24"/>
        </w:rPr>
        <w:t>N</w:t>
      </w:r>
      <w:r w:rsidR="00BB33BE" w:rsidRPr="00083A87">
        <w:rPr>
          <w:rFonts w:ascii="Arial" w:hAnsi="Arial" w:cs="Arial"/>
          <w:b/>
          <w:szCs w:val="24"/>
        </w:rPr>
        <w:t xml:space="preserve">on bisogna trascurare </w:t>
      </w:r>
      <w:r w:rsidRPr="00083A87">
        <w:rPr>
          <w:rFonts w:ascii="Arial" w:hAnsi="Arial" w:cs="Arial"/>
          <w:b/>
          <w:szCs w:val="24"/>
        </w:rPr>
        <w:t xml:space="preserve">infatti </w:t>
      </w:r>
      <w:r w:rsidR="00BB33BE" w:rsidRPr="00083A87">
        <w:rPr>
          <w:rFonts w:ascii="Arial" w:hAnsi="Arial" w:cs="Arial"/>
          <w:b/>
          <w:szCs w:val="24"/>
        </w:rPr>
        <w:t>che</w:t>
      </w:r>
      <w:r w:rsidR="00BB33BE" w:rsidRPr="00083A87">
        <w:rPr>
          <w:rFonts w:ascii="Arial" w:hAnsi="Arial" w:cs="Arial"/>
          <w:szCs w:val="24"/>
        </w:rPr>
        <w:t>, nella realtà delle cose,</w:t>
      </w:r>
      <w:r w:rsidR="00BB33BE" w:rsidRPr="00083A87">
        <w:rPr>
          <w:rFonts w:ascii="Arial" w:hAnsi="Arial" w:cs="Arial"/>
          <w:b/>
          <w:szCs w:val="24"/>
        </w:rPr>
        <w:t xml:space="preserve"> talvolta tali agenzie</w:t>
      </w:r>
      <w:r w:rsidRPr="00083A87">
        <w:rPr>
          <w:rFonts w:ascii="Arial" w:hAnsi="Arial" w:cs="Arial"/>
          <w:b/>
          <w:szCs w:val="24"/>
        </w:rPr>
        <w:t>, società,</w:t>
      </w:r>
      <w:r w:rsidR="00BB33BE" w:rsidRPr="00083A87">
        <w:rPr>
          <w:rFonts w:ascii="Arial" w:hAnsi="Arial" w:cs="Arial"/>
          <w:b/>
          <w:szCs w:val="24"/>
        </w:rPr>
        <w:t xml:space="preserve"> ecc. </w:t>
      </w:r>
      <w:r w:rsidR="00BB33BE" w:rsidRPr="00083A87">
        <w:rPr>
          <w:rFonts w:ascii="Arial" w:hAnsi="Arial" w:cs="Arial"/>
          <w:szCs w:val="24"/>
        </w:rPr>
        <w:t xml:space="preserve">sono </w:t>
      </w:r>
      <w:r w:rsidR="00586934">
        <w:rPr>
          <w:rFonts w:ascii="Arial" w:hAnsi="Arial" w:cs="Arial"/>
          <w:szCs w:val="24"/>
        </w:rPr>
        <w:t xml:space="preserve">di </w:t>
      </w:r>
      <w:r w:rsidR="00BB33BE" w:rsidRPr="00083A87">
        <w:rPr>
          <w:rFonts w:ascii="Arial" w:hAnsi="Arial" w:cs="Arial"/>
          <w:szCs w:val="24"/>
        </w:rPr>
        <w:t xml:space="preserve">dimensioni </w:t>
      </w:r>
      <w:r w:rsidR="00BB33BE" w:rsidRPr="00083A87">
        <w:rPr>
          <w:rFonts w:ascii="Arial" w:hAnsi="Arial" w:cs="Arial"/>
          <w:b/>
          <w:szCs w:val="24"/>
        </w:rPr>
        <w:t>molto più consistenti</w:t>
      </w:r>
      <w:r w:rsidR="00BB33BE" w:rsidRPr="00083A87">
        <w:rPr>
          <w:rFonts w:ascii="Arial" w:hAnsi="Arial" w:cs="Arial"/>
          <w:szCs w:val="24"/>
        </w:rPr>
        <w:t xml:space="preserve"> (in termini di risorse umane e relazionali) rispet</w:t>
      </w:r>
      <w:r w:rsidRPr="00083A87">
        <w:rPr>
          <w:rFonts w:ascii="Arial" w:hAnsi="Arial" w:cs="Arial"/>
          <w:szCs w:val="24"/>
        </w:rPr>
        <w:t xml:space="preserve">to alle strutture ministeriali </w:t>
      </w:r>
      <w:r w:rsidR="00BB33BE" w:rsidRPr="00083A87">
        <w:rPr>
          <w:rFonts w:ascii="Arial" w:hAnsi="Arial" w:cs="Arial"/>
          <w:szCs w:val="24"/>
        </w:rPr>
        <w:t>a cui le stesse attivit</w:t>
      </w:r>
      <w:r w:rsidR="00586934">
        <w:rPr>
          <w:rFonts w:ascii="Arial" w:hAnsi="Arial" w:cs="Arial"/>
          <w:szCs w:val="24"/>
        </w:rPr>
        <w:t>à vengono imputate. In tali casi</w:t>
      </w:r>
      <w:r w:rsidR="00BB33BE" w:rsidRPr="00083A87">
        <w:rPr>
          <w:rFonts w:ascii="Arial" w:hAnsi="Arial" w:cs="Arial"/>
          <w:szCs w:val="24"/>
        </w:rPr>
        <w:t xml:space="preserve"> la struttura ministeriale deputata appare come “la pulce seduta sul sedere dell’elefante” della struttura che dovrebbe indirizzare e controllare.</w:t>
      </w:r>
    </w:p>
    <w:p w14:paraId="3F93FE50" w14:textId="77777777" w:rsidR="0093417A" w:rsidRPr="00083A87" w:rsidRDefault="0093417A" w:rsidP="0093417A">
      <w:pPr>
        <w:jc w:val="both"/>
        <w:rPr>
          <w:rFonts w:ascii="Arial" w:hAnsi="Arial" w:cs="Arial"/>
          <w:szCs w:val="24"/>
        </w:rPr>
      </w:pPr>
      <w:r w:rsidRPr="00083A87">
        <w:rPr>
          <w:rFonts w:ascii="Arial" w:hAnsi="Arial" w:cs="Arial"/>
          <w:szCs w:val="24"/>
        </w:rPr>
        <w:t>Al di là di ogni ipocrisia</w:t>
      </w:r>
      <w:r w:rsidRPr="00083A87">
        <w:rPr>
          <w:rFonts w:ascii="Arial" w:hAnsi="Arial" w:cs="Arial"/>
          <w:b/>
          <w:szCs w:val="24"/>
        </w:rPr>
        <w:t>,</w:t>
      </w:r>
      <w:r w:rsidRPr="00083A87">
        <w:rPr>
          <w:rFonts w:ascii="Arial" w:hAnsi="Arial" w:cs="Arial"/>
          <w:szCs w:val="24"/>
        </w:rPr>
        <w:t xml:space="preserve"> i </w:t>
      </w:r>
      <w:r w:rsidRPr="00083A87">
        <w:rPr>
          <w:rFonts w:ascii="Arial" w:hAnsi="Arial" w:cs="Arial"/>
          <w:b/>
          <w:szCs w:val="24"/>
        </w:rPr>
        <w:t>poteri di indirizzo, di sollecito, di controllo e di verifica dei singoli ministeri scritti sui contratti di servizio,</w:t>
      </w:r>
      <w:r w:rsidRPr="00083A87">
        <w:rPr>
          <w:rFonts w:ascii="Arial" w:hAnsi="Arial" w:cs="Arial"/>
          <w:szCs w:val="24"/>
        </w:rPr>
        <w:t xml:space="preserve"> non sono nella prassi di fatto realmente esercitati, ed anzi spesso non sono realmente esercitabili per la </w:t>
      </w:r>
      <w:r w:rsidR="00786D4D" w:rsidRPr="00083A87">
        <w:rPr>
          <w:rFonts w:ascii="Arial" w:hAnsi="Arial" w:cs="Arial"/>
          <w:szCs w:val="24"/>
        </w:rPr>
        <w:t xml:space="preserve">larvata </w:t>
      </w:r>
      <w:r w:rsidRPr="00083A87">
        <w:rPr>
          <w:rFonts w:ascii="Arial" w:hAnsi="Arial" w:cs="Arial"/>
          <w:szCs w:val="24"/>
        </w:rPr>
        <w:t>minaccia della soluzione di continuità delle relative attività</w:t>
      </w:r>
      <w:r w:rsidR="00786D4D" w:rsidRPr="00083A87">
        <w:rPr>
          <w:rFonts w:ascii="Arial" w:hAnsi="Arial" w:cs="Arial"/>
          <w:szCs w:val="24"/>
        </w:rPr>
        <w:t xml:space="preserve"> della struttura servente</w:t>
      </w:r>
      <w:r w:rsidRPr="00083A87">
        <w:rPr>
          <w:rFonts w:ascii="Arial" w:hAnsi="Arial" w:cs="Arial"/>
          <w:szCs w:val="24"/>
        </w:rPr>
        <w:t xml:space="preserve">. </w:t>
      </w:r>
    </w:p>
    <w:p w14:paraId="2B900C32" w14:textId="77777777" w:rsidR="0093417A" w:rsidRPr="00083A87" w:rsidRDefault="00786D4D" w:rsidP="005545E6">
      <w:pPr>
        <w:jc w:val="both"/>
        <w:rPr>
          <w:rFonts w:ascii="Arial" w:hAnsi="Arial" w:cs="Arial"/>
          <w:szCs w:val="24"/>
        </w:rPr>
      </w:pPr>
      <w:r w:rsidRPr="00083A87">
        <w:rPr>
          <w:rFonts w:ascii="Arial" w:hAnsi="Arial" w:cs="Arial"/>
          <w:szCs w:val="24"/>
        </w:rPr>
        <w:t>In tale prospettiva</w:t>
      </w:r>
      <w:r w:rsidR="005545E6" w:rsidRPr="00083A87">
        <w:rPr>
          <w:rFonts w:ascii="Arial" w:hAnsi="Arial" w:cs="Arial"/>
          <w:szCs w:val="24"/>
        </w:rPr>
        <w:t xml:space="preserve"> </w:t>
      </w:r>
      <w:r w:rsidR="0093417A" w:rsidRPr="00083A87">
        <w:rPr>
          <w:rFonts w:ascii="Arial" w:hAnsi="Arial" w:cs="Arial"/>
          <w:szCs w:val="24"/>
        </w:rPr>
        <w:t>si deve dunque sottolineare</w:t>
      </w:r>
      <w:r w:rsidR="00586934">
        <w:rPr>
          <w:rFonts w:ascii="Arial" w:hAnsi="Arial" w:cs="Arial"/>
          <w:szCs w:val="24"/>
        </w:rPr>
        <w:t xml:space="preserve"> che</w:t>
      </w:r>
      <w:r w:rsidR="0093417A" w:rsidRPr="00083A87">
        <w:rPr>
          <w:rFonts w:ascii="Arial" w:hAnsi="Arial" w:cs="Arial"/>
          <w:szCs w:val="24"/>
        </w:rPr>
        <w:t>:</w:t>
      </w:r>
    </w:p>
    <w:p w14:paraId="5030986E" w14:textId="77777777" w:rsidR="000A78AC" w:rsidRPr="00586934" w:rsidRDefault="005545E6" w:rsidP="00586934">
      <w:pPr>
        <w:pStyle w:val="Paragrafoelenco"/>
        <w:numPr>
          <w:ilvl w:val="0"/>
          <w:numId w:val="19"/>
        </w:numPr>
        <w:ind w:left="709" w:hanging="283"/>
        <w:jc w:val="both"/>
        <w:rPr>
          <w:rFonts w:ascii="Arial" w:hAnsi="Arial" w:cs="Arial"/>
          <w:szCs w:val="24"/>
        </w:rPr>
      </w:pPr>
      <w:proofErr w:type="gramStart"/>
      <w:r w:rsidRPr="00586934">
        <w:rPr>
          <w:rFonts w:ascii="Arial" w:hAnsi="Arial" w:cs="Arial"/>
          <w:szCs w:val="24"/>
        </w:rPr>
        <w:t>tratta</w:t>
      </w:r>
      <w:r w:rsidR="0093417A" w:rsidRPr="00586934">
        <w:rPr>
          <w:rFonts w:ascii="Arial" w:hAnsi="Arial" w:cs="Arial"/>
          <w:szCs w:val="24"/>
        </w:rPr>
        <w:t>ndosi</w:t>
      </w:r>
      <w:proofErr w:type="gramEnd"/>
      <w:r w:rsidRPr="00586934">
        <w:rPr>
          <w:rFonts w:ascii="Arial" w:hAnsi="Arial" w:cs="Arial"/>
          <w:szCs w:val="24"/>
        </w:rPr>
        <w:t xml:space="preserve"> di </w:t>
      </w:r>
      <w:r w:rsidRPr="00586934">
        <w:rPr>
          <w:rFonts w:ascii="Arial" w:hAnsi="Arial" w:cs="Arial"/>
          <w:b/>
          <w:szCs w:val="24"/>
        </w:rPr>
        <w:t>attività</w:t>
      </w:r>
      <w:r w:rsidR="000A78AC" w:rsidRPr="00586934">
        <w:rPr>
          <w:rFonts w:ascii="Arial" w:hAnsi="Arial" w:cs="Arial"/>
          <w:szCs w:val="24"/>
        </w:rPr>
        <w:t xml:space="preserve"> che </w:t>
      </w:r>
      <w:r w:rsidR="000A78AC" w:rsidRPr="00586934">
        <w:rPr>
          <w:rFonts w:ascii="Arial" w:hAnsi="Arial" w:cs="Arial"/>
          <w:b/>
          <w:szCs w:val="24"/>
        </w:rPr>
        <w:t xml:space="preserve">di fatto </w:t>
      </w:r>
      <w:r w:rsidR="0093417A" w:rsidRPr="00586934">
        <w:rPr>
          <w:rFonts w:ascii="Arial" w:hAnsi="Arial" w:cs="Arial"/>
          <w:szCs w:val="24"/>
        </w:rPr>
        <w:t>oggi</w:t>
      </w:r>
      <w:r w:rsidR="0093417A" w:rsidRPr="00586934">
        <w:rPr>
          <w:rFonts w:ascii="Arial" w:hAnsi="Arial" w:cs="Arial"/>
          <w:b/>
          <w:szCs w:val="24"/>
        </w:rPr>
        <w:t xml:space="preserve"> </w:t>
      </w:r>
      <w:r w:rsidR="000A78AC" w:rsidRPr="00586934">
        <w:rPr>
          <w:rFonts w:ascii="Arial" w:hAnsi="Arial" w:cs="Arial"/>
          <w:b/>
          <w:szCs w:val="24"/>
        </w:rPr>
        <w:t>sfuggono ad ogni reale controllo</w:t>
      </w:r>
      <w:r w:rsidR="0093417A" w:rsidRPr="00586934">
        <w:rPr>
          <w:rFonts w:ascii="Arial" w:hAnsi="Arial" w:cs="Arial"/>
          <w:szCs w:val="24"/>
        </w:rPr>
        <w:t xml:space="preserve">, si dovrebbero </w:t>
      </w:r>
      <w:r w:rsidR="00786D4D" w:rsidRPr="00586934">
        <w:rPr>
          <w:rFonts w:ascii="Arial" w:hAnsi="Arial" w:cs="Arial"/>
          <w:szCs w:val="24"/>
        </w:rPr>
        <w:t xml:space="preserve">innanzitutto </w:t>
      </w:r>
      <w:r w:rsidR="0093417A" w:rsidRPr="00586934">
        <w:rPr>
          <w:rFonts w:ascii="Arial" w:hAnsi="Arial" w:cs="Arial"/>
          <w:szCs w:val="24"/>
        </w:rPr>
        <w:t xml:space="preserve">individuare i </w:t>
      </w:r>
      <w:r w:rsidR="0093417A" w:rsidRPr="00586934">
        <w:rPr>
          <w:rFonts w:ascii="Arial" w:hAnsi="Arial" w:cs="Arial"/>
          <w:b/>
          <w:szCs w:val="24"/>
        </w:rPr>
        <w:t>mezzi</w:t>
      </w:r>
      <w:r w:rsidR="002E08CA" w:rsidRPr="00586934">
        <w:rPr>
          <w:rFonts w:ascii="Arial" w:hAnsi="Arial" w:cs="Arial"/>
          <w:b/>
          <w:szCs w:val="24"/>
        </w:rPr>
        <w:t>,</w:t>
      </w:r>
      <w:r w:rsidR="000A78AC" w:rsidRPr="00586934">
        <w:rPr>
          <w:rFonts w:ascii="Arial" w:hAnsi="Arial" w:cs="Arial"/>
          <w:szCs w:val="24"/>
        </w:rPr>
        <w:t xml:space="preserve"> </w:t>
      </w:r>
      <w:r w:rsidR="0093417A" w:rsidRPr="00586934">
        <w:rPr>
          <w:rFonts w:ascii="Arial" w:hAnsi="Arial" w:cs="Arial"/>
          <w:szCs w:val="24"/>
        </w:rPr>
        <w:t xml:space="preserve">i </w:t>
      </w:r>
      <w:r w:rsidR="0093417A" w:rsidRPr="00586934">
        <w:rPr>
          <w:rFonts w:ascii="Arial" w:hAnsi="Arial" w:cs="Arial"/>
          <w:b/>
          <w:szCs w:val="24"/>
        </w:rPr>
        <w:t>modi</w:t>
      </w:r>
      <w:r w:rsidR="000A78AC" w:rsidRPr="00586934">
        <w:rPr>
          <w:rFonts w:ascii="Arial" w:hAnsi="Arial" w:cs="Arial"/>
          <w:szCs w:val="24"/>
        </w:rPr>
        <w:t xml:space="preserve"> ed </w:t>
      </w:r>
      <w:r w:rsidR="0093417A" w:rsidRPr="00586934">
        <w:rPr>
          <w:rFonts w:ascii="Arial" w:hAnsi="Arial" w:cs="Arial"/>
          <w:szCs w:val="24"/>
        </w:rPr>
        <w:t>i</w:t>
      </w:r>
      <w:r w:rsidR="0093417A" w:rsidRPr="00586934">
        <w:rPr>
          <w:rFonts w:ascii="Arial" w:hAnsi="Arial" w:cs="Arial"/>
          <w:b/>
          <w:szCs w:val="24"/>
        </w:rPr>
        <w:t xml:space="preserve"> metodi</w:t>
      </w:r>
      <w:r w:rsidR="000A78AC" w:rsidRPr="00586934">
        <w:rPr>
          <w:rFonts w:ascii="Arial" w:hAnsi="Arial" w:cs="Arial"/>
          <w:szCs w:val="24"/>
        </w:rPr>
        <w:t xml:space="preserve"> </w:t>
      </w:r>
      <w:r w:rsidR="0093417A" w:rsidRPr="00586934">
        <w:rPr>
          <w:rFonts w:ascii="Arial" w:hAnsi="Arial" w:cs="Arial"/>
          <w:szCs w:val="24"/>
        </w:rPr>
        <w:t xml:space="preserve">più efficaci </w:t>
      </w:r>
      <w:r w:rsidR="000A78AC" w:rsidRPr="00586934">
        <w:rPr>
          <w:rFonts w:ascii="Arial" w:hAnsi="Arial" w:cs="Arial"/>
          <w:szCs w:val="24"/>
        </w:rPr>
        <w:t xml:space="preserve">perché </w:t>
      </w:r>
      <w:r w:rsidR="0093417A" w:rsidRPr="00586934">
        <w:rPr>
          <w:rFonts w:ascii="Arial" w:hAnsi="Arial" w:cs="Arial"/>
          <w:szCs w:val="24"/>
        </w:rPr>
        <w:t xml:space="preserve">la valutazione </w:t>
      </w:r>
      <w:r w:rsidR="0093417A" w:rsidRPr="00586934">
        <w:rPr>
          <w:rFonts w:ascii="Arial" w:hAnsi="Arial" w:cs="Arial"/>
          <w:b/>
          <w:szCs w:val="24"/>
        </w:rPr>
        <w:t xml:space="preserve">della performance dei </w:t>
      </w:r>
      <w:r w:rsidR="000A78AC" w:rsidRPr="00586934">
        <w:rPr>
          <w:rFonts w:ascii="Arial" w:hAnsi="Arial" w:cs="Arial"/>
          <w:b/>
          <w:szCs w:val="24"/>
        </w:rPr>
        <w:t>ministeri venga</w:t>
      </w:r>
      <w:r w:rsidR="0093417A" w:rsidRPr="00586934">
        <w:rPr>
          <w:rFonts w:ascii="Arial" w:hAnsi="Arial" w:cs="Arial"/>
          <w:b/>
          <w:szCs w:val="24"/>
        </w:rPr>
        <w:t xml:space="preserve"> estesa</w:t>
      </w:r>
      <w:r w:rsidR="000A78AC" w:rsidRPr="00586934">
        <w:rPr>
          <w:rFonts w:ascii="Arial" w:hAnsi="Arial" w:cs="Arial"/>
          <w:b/>
          <w:szCs w:val="24"/>
        </w:rPr>
        <w:t xml:space="preserve"> a tutti i soggetti</w:t>
      </w:r>
      <w:r w:rsidR="000A78AC" w:rsidRPr="00586934">
        <w:rPr>
          <w:rFonts w:ascii="Arial" w:hAnsi="Arial" w:cs="Arial"/>
          <w:szCs w:val="24"/>
        </w:rPr>
        <w:t xml:space="preserve"> che sono </w:t>
      </w:r>
      <w:r w:rsidR="000A78AC" w:rsidRPr="00586934">
        <w:rPr>
          <w:rFonts w:ascii="Arial" w:hAnsi="Arial" w:cs="Arial"/>
          <w:b/>
          <w:szCs w:val="24"/>
        </w:rPr>
        <w:t>reali strumenti attuatori</w:t>
      </w:r>
      <w:r w:rsidR="000A78AC" w:rsidRPr="00586934">
        <w:rPr>
          <w:rFonts w:ascii="Arial" w:hAnsi="Arial" w:cs="Arial"/>
          <w:szCs w:val="24"/>
        </w:rPr>
        <w:t xml:space="preserve"> delle pol</w:t>
      </w:r>
      <w:r w:rsidR="00586934">
        <w:rPr>
          <w:rFonts w:ascii="Arial" w:hAnsi="Arial" w:cs="Arial"/>
          <w:szCs w:val="24"/>
        </w:rPr>
        <w:t>itiche che vengono loro delegate</w:t>
      </w:r>
      <w:r w:rsidR="0081694D">
        <w:rPr>
          <w:rFonts w:ascii="Arial" w:hAnsi="Arial" w:cs="Arial"/>
          <w:szCs w:val="24"/>
        </w:rPr>
        <w:t>,</w:t>
      </w:r>
      <w:r w:rsidR="00586934">
        <w:rPr>
          <w:rFonts w:ascii="Arial" w:hAnsi="Arial" w:cs="Arial"/>
          <w:szCs w:val="24"/>
        </w:rPr>
        <w:t xml:space="preserve"> </w:t>
      </w:r>
      <w:r w:rsidR="00074558" w:rsidRPr="00586934">
        <w:rPr>
          <w:rFonts w:ascii="Arial" w:hAnsi="Arial" w:cs="Arial"/>
          <w:szCs w:val="24"/>
        </w:rPr>
        <w:t xml:space="preserve">a prescindere </w:t>
      </w:r>
      <w:r w:rsidR="00586934">
        <w:rPr>
          <w:rFonts w:ascii="Arial" w:hAnsi="Arial" w:cs="Arial"/>
          <w:szCs w:val="24"/>
        </w:rPr>
        <w:t>ch</w:t>
      </w:r>
      <w:r w:rsidR="00074558" w:rsidRPr="00586934">
        <w:rPr>
          <w:rFonts w:ascii="Arial" w:hAnsi="Arial" w:cs="Arial"/>
          <w:szCs w:val="24"/>
        </w:rPr>
        <w:t xml:space="preserve">e siano privati ovvero </w:t>
      </w:r>
      <w:r w:rsidR="00074558" w:rsidRPr="00586934">
        <w:rPr>
          <w:rFonts w:ascii="Arial" w:hAnsi="Arial" w:cs="Arial"/>
          <w:b/>
          <w:szCs w:val="24"/>
        </w:rPr>
        <w:t>pubblici in forma societaria o di agenzia</w:t>
      </w:r>
      <w:r w:rsidR="000A78AC" w:rsidRPr="00586934">
        <w:rPr>
          <w:rFonts w:ascii="Arial" w:hAnsi="Arial" w:cs="Arial"/>
          <w:szCs w:val="24"/>
        </w:rPr>
        <w:t>.</w:t>
      </w:r>
    </w:p>
    <w:p w14:paraId="73548BA0" w14:textId="77777777" w:rsidR="002A040D" w:rsidRPr="00586934" w:rsidRDefault="00074558" w:rsidP="00586934">
      <w:pPr>
        <w:pStyle w:val="Paragrafoelenco"/>
        <w:numPr>
          <w:ilvl w:val="0"/>
          <w:numId w:val="19"/>
        </w:numPr>
        <w:ind w:left="709" w:hanging="283"/>
        <w:jc w:val="both"/>
        <w:rPr>
          <w:rFonts w:ascii="Arial" w:hAnsi="Arial" w:cs="Arial"/>
          <w:szCs w:val="24"/>
        </w:rPr>
      </w:pPr>
      <w:r w:rsidRPr="00586934">
        <w:rPr>
          <w:rFonts w:ascii="Arial" w:hAnsi="Arial" w:cs="Arial"/>
          <w:szCs w:val="24"/>
        </w:rPr>
        <w:t>“</w:t>
      </w:r>
      <w:proofErr w:type="gramStart"/>
      <w:r w:rsidRPr="00586934">
        <w:rPr>
          <w:rFonts w:ascii="Arial" w:hAnsi="Arial" w:cs="Arial"/>
          <w:i/>
          <w:szCs w:val="24"/>
        </w:rPr>
        <w:t>de</w:t>
      </w:r>
      <w:proofErr w:type="gramEnd"/>
      <w:r w:rsidRPr="00586934">
        <w:rPr>
          <w:rFonts w:ascii="Arial" w:hAnsi="Arial" w:cs="Arial"/>
          <w:i/>
          <w:szCs w:val="24"/>
        </w:rPr>
        <w:t xml:space="preserve"> </w:t>
      </w:r>
      <w:proofErr w:type="spellStart"/>
      <w:r w:rsidRPr="00586934">
        <w:rPr>
          <w:rFonts w:ascii="Arial" w:hAnsi="Arial" w:cs="Arial"/>
          <w:i/>
          <w:szCs w:val="24"/>
        </w:rPr>
        <w:t>jure</w:t>
      </w:r>
      <w:proofErr w:type="spellEnd"/>
      <w:r w:rsidRPr="00586934">
        <w:rPr>
          <w:rFonts w:ascii="Arial" w:hAnsi="Arial" w:cs="Arial"/>
          <w:i/>
          <w:szCs w:val="24"/>
        </w:rPr>
        <w:t xml:space="preserve"> condendo</w:t>
      </w:r>
      <w:r w:rsidRPr="00586934">
        <w:rPr>
          <w:rFonts w:ascii="Arial" w:hAnsi="Arial" w:cs="Arial"/>
          <w:szCs w:val="24"/>
        </w:rPr>
        <w:t xml:space="preserve">”, </w:t>
      </w:r>
      <w:r w:rsidR="00786D4D" w:rsidRPr="00586934">
        <w:rPr>
          <w:rFonts w:ascii="Arial" w:hAnsi="Arial" w:cs="Arial"/>
          <w:szCs w:val="24"/>
        </w:rPr>
        <w:t>quindi</w:t>
      </w:r>
      <w:r w:rsidR="00586934">
        <w:rPr>
          <w:rFonts w:ascii="Arial" w:hAnsi="Arial" w:cs="Arial"/>
          <w:szCs w:val="24"/>
        </w:rPr>
        <w:t>,</w:t>
      </w:r>
      <w:r w:rsidR="00786D4D" w:rsidRPr="00586934">
        <w:rPr>
          <w:rFonts w:ascii="Arial" w:hAnsi="Arial" w:cs="Arial"/>
          <w:szCs w:val="24"/>
        </w:rPr>
        <w:t xml:space="preserve"> </w:t>
      </w:r>
      <w:r w:rsidR="002E08CA" w:rsidRPr="00586934">
        <w:rPr>
          <w:rFonts w:ascii="Arial" w:hAnsi="Arial" w:cs="Arial"/>
          <w:szCs w:val="24"/>
        </w:rPr>
        <w:t xml:space="preserve">una seria e reale riforma della materia </w:t>
      </w:r>
      <w:r w:rsidR="0093417A" w:rsidRPr="00586934">
        <w:rPr>
          <w:rFonts w:ascii="Arial" w:hAnsi="Arial" w:cs="Arial"/>
          <w:szCs w:val="24"/>
        </w:rPr>
        <w:t>d</w:t>
      </w:r>
      <w:r w:rsidRPr="00586934">
        <w:rPr>
          <w:rFonts w:ascii="Arial" w:hAnsi="Arial" w:cs="Arial"/>
          <w:szCs w:val="24"/>
        </w:rPr>
        <w:t>ovrebbe</w:t>
      </w:r>
      <w:r w:rsidR="0093417A" w:rsidRPr="00586934">
        <w:rPr>
          <w:rFonts w:ascii="Arial" w:hAnsi="Arial" w:cs="Arial"/>
          <w:szCs w:val="24"/>
        </w:rPr>
        <w:t xml:space="preserve"> </w:t>
      </w:r>
      <w:r w:rsidRPr="00586934">
        <w:rPr>
          <w:rFonts w:ascii="Arial" w:hAnsi="Arial" w:cs="Arial"/>
          <w:szCs w:val="24"/>
        </w:rPr>
        <w:t>ricomprendere tutti</w:t>
      </w:r>
      <w:r w:rsidR="002E08CA" w:rsidRPr="00586934">
        <w:rPr>
          <w:rFonts w:ascii="Arial" w:hAnsi="Arial" w:cs="Arial"/>
          <w:szCs w:val="24"/>
        </w:rPr>
        <w:t xml:space="preserve"> i </w:t>
      </w:r>
      <w:r w:rsidR="000A78AC" w:rsidRPr="00586934">
        <w:rPr>
          <w:rFonts w:ascii="Arial" w:hAnsi="Arial" w:cs="Arial"/>
          <w:szCs w:val="24"/>
        </w:rPr>
        <w:t>rilevanti processi di produzione di politiche pubbliche</w:t>
      </w:r>
      <w:r w:rsidR="00BB33BE" w:rsidRPr="00586934">
        <w:rPr>
          <w:rFonts w:ascii="Arial" w:hAnsi="Arial" w:cs="Arial"/>
          <w:szCs w:val="24"/>
        </w:rPr>
        <w:t xml:space="preserve"> nell’ambito delle </w:t>
      </w:r>
      <w:r w:rsidRPr="00586934">
        <w:rPr>
          <w:rFonts w:ascii="Arial" w:hAnsi="Arial" w:cs="Arial"/>
          <w:szCs w:val="24"/>
        </w:rPr>
        <w:t>valutazioni</w:t>
      </w:r>
      <w:r w:rsidR="00BB33BE" w:rsidRPr="00586934">
        <w:rPr>
          <w:rFonts w:ascii="Arial" w:hAnsi="Arial" w:cs="Arial"/>
          <w:szCs w:val="24"/>
        </w:rPr>
        <w:t xml:space="preserve"> delle performance</w:t>
      </w:r>
      <w:r w:rsidRPr="00586934">
        <w:rPr>
          <w:rFonts w:ascii="Arial" w:hAnsi="Arial" w:cs="Arial"/>
          <w:szCs w:val="24"/>
        </w:rPr>
        <w:t>.</w:t>
      </w:r>
    </w:p>
    <w:p w14:paraId="0D7D66E6" w14:textId="77777777" w:rsidR="002A040D" w:rsidRPr="00083A87" w:rsidRDefault="002A040D" w:rsidP="005545E6">
      <w:pPr>
        <w:jc w:val="both"/>
        <w:rPr>
          <w:rFonts w:ascii="Arial" w:hAnsi="Arial" w:cs="Arial"/>
          <w:szCs w:val="24"/>
        </w:rPr>
      </w:pPr>
      <w:r w:rsidRPr="00083A87">
        <w:rPr>
          <w:rFonts w:ascii="Arial" w:hAnsi="Arial" w:cs="Arial"/>
          <w:szCs w:val="24"/>
        </w:rPr>
        <w:t xml:space="preserve">Ammesso e non concesso che interessino a qualcuno, </w:t>
      </w:r>
      <w:r w:rsidRPr="00083A87">
        <w:rPr>
          <w:rFonts w:ascii="Arial" w:hAnsi="Arial" w:cs="Arial"/>
          <w:b/>
          <w:szCs w:val="24"/>
        </w:rPr>
        <w:t>non si potranno fare delle analisi serie sulle politiche pubbliche</w:t>
      </w:r>
      <w:r w:rsidRPr="00083A87">
        <w:rPr>
          <w:rFonts w:ascii="Arial" w:hAnsi="Arial" w:cs="Arial"/>
          <w:szCs w:val="24"/>
        </w:rPr>
        <w:t xml:space="preserve"> </w:t>
      </w:r>
      <w:r w:rsidR="00F1148A" w:rsidRPr="00083A87">
        <w:rPr>
          <w:rFonts w:ascii="Arial" w:hAnsi="Arial" w:cs="Arial"/>
          <w:szCs w:val="24"/>
        </w:rPr>
        <w:t xml:space="preserve">limitando la </w:t>
      </w:r>
      <w:r w:rsidRPr="00083A87">
        <w:rPr>
          <w:rFonts w:ascii="Arial" w:hAnsi="Arial" w:cs="Arial"/>
          <w:szCs w:val="24"/>
        </w:rPr>
        <w:t>valutazione alle sole strutture ministeriali</w:t>
      </w:r>
      <w:r w:rsidR="00AF1062" w:rsidRPr="00083A87">
        <w:rPr>
          <w:rFonts w:ascii="Arial" w:hAnsi="Arial" w:cs="Arial"/>
          <w:szCs w:val="24"/>
        </w:rPr>
        <w:t>.</w:t>
      </w:r>
    </w:p>
    <w:p w14:paraId="1EE13D14" w14:textId="77777777" w:rsidR="00AF1062" w:rsidRPr="00083A87" w:rsidRDefault="00AF1062" w:rsidP="005545E6">
      <w:pPr>
        <w:jc w:val="both"/>
        <w:rPr>
          <w:rFonts w:ascii="Arial" w:hAnsi="Arial" w:cs="Arial"/>
          <w:szCs w:val="24"/>
        </w:rPr>
      </w:pPr>
    </w:p>
    <w:p w14:paraId="41F0F298" w14:textId="77777777" w:rsidR="006417A3" w:rsidRPr="00083A87" w:rsidRDefault="00E254F6" w:rsidP="005545E6">
      <w:pPr>
        <w:spacing w:line="276" w:lineRule="auto"/>
        <w:jc w:val="both"/>
        <w:rPr>
          <w:rFonts w:ascii="Arial" w:hAnsi="Arial" w:cs="Arial"/>
          <w:b/>
          <w:szCs w:val="24"/>
        </w:rPr>
      </w:pPr>
      <w:r w:rsidRPr="00083A87">
        <w:rPr>
          <w:rFonts w:ascii="Arial" w:hAnsi="Arial" w:cs="Arial"/>
          <w:b/>
          <w:szCs w:val="24"/>
        </w:rPr>
        <w:t>4</w:t>
      </w:r>
      <w:r w:rsidR="006417A3" w:rsidRPr="00083A87">
        <w:rPr>
          <w:rFonts w:ascii="Arial" w:hAnsi="Arial" w:cs="Arial"/>
          <w:b/>
          <w:szCs w:val="24"/>
        </w:rPr>
        <w:t xml:space="preserve">. </w:t>
      </w:r>
      <w:r w:rsidR="00052150" w:rsidRPr="00083A87">
        <w:rPr>
          <w:rFonts w:ascii="Arial" w:hAnsi="Arial" w:cs="Arial"/>
          <w:b/>
          <w:szCs w:val="24"/>
        </w:rPr>
        <w:t xml:space="preserve">La </w:t>
      </w:r>
      <w:r w:rsidR="000B4054" w:rsidRPr="00083A87">
        <w:rPr>
          <w:rFonts w:ascii="Arial" w:hAnsi="Arial" w:cs="Arial"/>
          <w:b/>
          <w:szCs w:val="24"/>
        </w:rPr>
        <w:t xml:space="preserve">rivisitazione della materia e la </w:t>
      </w:r>
      <w:r w:rsidR="006417A3" w:rsidRPr="00083A87">
        <w:rPr>
          <w:rFonts w:ascii="Arial" w:hAnsi="Arial" w:cs="Arial"/>
          <w:b/>
          <w:szCs w:val="24"/>
        </w:rPr>
        <w:t xml:space="preserve">semplificazione delle fonti </w:t>
      </w:r>
    </w:p>
    <w:p w14:paraId="53979240" w14:textId="77777777" w:rsidR="00C904F0" w:rsidRPr="00083A87" w:rsidRDefault="00E254F6" w:rsidP="00C904F0">
      <w:pPr>
        <w:jc w:val="both"/>
        <w:rPr>
          <w:rFonts w:ascii="Arial" w:hAnsi="Arial" w:cs="Arial"/>
          <w:b/>
          <w:szCs w:val="24"/>
        </w:rPr>
      </w:pPr>
      <w:r w:rsidRPr="00083A87">
        <w:rPr>
          <w:rFonts w:ascii="Arial" w:hAnsi="Arial" w:cs="Arial"/>
          <w:b/>
          <w:szCs w:val="24"/>
        </w:rPr>
        <w:t>4</w:t>
      </w:r>
      <w:r w:rsidR="00074558" w:rsidRPr="00083A87">
        <w:rPr>
          <w:rFonts w:ascii="Arial" w:hAnsi="Arial" w:cs="Arial"/>
          <w:b/>
          <w:szCs w:val="24"/>
        </w:rPr>
        <w:t>.1.</w:t>
      </w:r>
      <w:r w:rsidR="00C904F0" w:rsidRPr="00083A87">
        <w:rPr>
          <w:rFonts w:ascii="Arial" w:hAnsi="Arial" w:cs="Arial"/>
          <w:b/>
          <w:szCs w:val="24"/>
        </w:rPr>
        <w:t xml:space="preserve"> I correttivi </w:t>
      </w:r>
    </w:p>
    <w:p w14:paraId="78D283B4" w14:textId="77777777" w:rsidR="009316D0" w:rsidRPr="00083A87" w:rsidRDefault="00C904F0" w:rsidP="00C904F0">
      <w:pPr>
        <w:jc w:val="both"/>
        <w:rPr>
          <w:rFonts w:ascii="Arial" w:hAnsi="Arial" w:cs="Arial"/>
          <w:szCs w:val="24"/>
        </w:rPr>
      </w:pPr>
      <w:r w:rsidRPr="00083A87">
        <w:rPr>
          <w:rFonts w:ascii="Arial" w:hAnsi="Arial" w:cs="Arial"/>
          <w:szCs w:val="24"/>
        </w:rPr>
        <w:t>In primo luogo andrebbe operata una</w:t>
      </w:r>
      <w:r w:rsidRPr="00083A87">
        <w:rPr>
          <w:rFonts w:ascii="Arial" w:hAnsi="Arial" w:cs="Arial"/>
          <w:b/>
          <w:szCs w:val="24"/>
        </w:rPr>
        <w:t xml:space="preserve"> ricognizione delle diverse disposizioni </w:t>
      </w:r>
      <w:r w:rsidRPr="00083A87">
        <w:rPr>
          <w:rFonts w:ascii="Arial" w:hAnsi="Arial" w:cs="Arial"/>
          <w:szCs w:val="24"/>
        </w:rPr>
        <w:t xml:space="preserve">sparse </w:t>
      </w:r>
      <w:r w:rsidR="009316D0" w:rsidRPr="00083A87">
        <w:rPr>
          <w:rFonts w:ascii="Arial" w:hAnsi="Arial" w:cs="Arial"/>
          <w:szCs w:val="24"/>
        </w:rPr>
        <w:t xml:space="preserve">in vari testi </w:t>
      </w:r>
      <w:r w:rsidRPr="00083A87">
        <w:rPr>
          <w:rFonts w:ascii="Arial" w:hAnsi="Arial" w:cs="Arial"/>
          <w:szCs w:val="24"/>
        </w:rPr>
        <w:t>onde operare un intervento di carattere</w:t>
      </w:r>
      <w:r w:rsidRPr="00083A87">
        <w:rPr>
          <w:rFonts w:ascii="Arial" w:hAnsi="Arial" w:cs="Arial"/>
          <w:b/>
          <w:szCs w:val="24"/>
        </w:rPr>
        <w:t xml:space="preserve"> </w:t>
      </w:r>
      <w:r w:rsidR="009316D0" w:rsidRPr="00083A87">
        <w:rPr>
          <w:rFonts w:ascii="Arial" w:hAnsi="Arial" w:cs="Arial"/>
          <w:b/>
          <w:szCs w:val="24"/>
        </w:rPr>
        <w:t>ricognitivo prima</w:t>
      </w:r>
      <w:r w:rsidR="00383435" w:rsidRPr="00083A87">
        <w:rPr>
          <w:rFonts w:ascii="Arial" w:hAnsi="Arial" w:cs="Arial"/>
          <w:b/>
          <w:szCs w:val="24"/>
        </w:rPr>
        <w:t>,</w:t>
      </w:r>
      <w:r w:rsidR="009316D0" w:rsidRPr="00083A87">
        <w:rPr>
          <w:rFonts w:ascii="Arial" w:hAnsi="Arial" w:cs="Arial"/>
          <w:b/>
          <w:szCs w:val="24"/>
        </w:rPr>
        <w:t xml:space="preserve"> e </w:t>
      </w:r>
      <w:r w:rsidRPr="00083A87">
        <w:rPr>
          <w:rFonts w:ascii="Arial" w:hAnsi="Arial" w:cs="Arial"/>
          <w:b/>
          <w:szCs w:val="24"/>
        </w:rPr>
        <w:t xml:space="preserve">correttivo </w:t>
      </w:r>
      <w:r w:rsidR="009316D0" w:rsidRPr="00083A87">
        <w:rPr>
          <w:rFonts w:ascii="Arial" w:hAnsi="Arial" w:cs="Arial"/>
          <w:b/>
          <w:szCs w:val="24"/>
        </w:rPr>
        <w:t>poi</w:t>
      </w:r>
      <w:r w:rsidR="00383435" w:rsidRPr="00083A87">
        <w:rPr>
          <w:rFonts w:ascii="Arial" w:hAnsi="Arial" w:cs="Arial"/>
          <w:b/>
          <w:szCs w:val="24"/>
        </w:rPr>
        <w:t>,</w:t>
      </w:r>
      <w:r w:rsidR="009316D0" w:rsidRPr="00083A87">
        <w:rPr>
          <w:rFonts w:ascii="Arial" w:hAnsi="Arial" w:cs="Arial"/>
          <w:b/>
          <w:szCs w:val="24"/>
        </w:rPr>
        <w:t xml:space="preserve"> </w:t>
      </w:r>
      <w:r w:rsidRPr="00083A87">
        <w:rPr>
          <w:rFonts w:ascii="Arial" w:hAnsi="Arial" w:cs="Arial"/>
          <w:szCs w:val="24"/>
        </w:rPr>
        <w:t>di tutte le</w:t>
      </w:r>
      <w:r w:rsidRPr="00083A87">
        <w:rPr>
          <w:rFonts w:ascii="Arial" w:hAnsi="Arial" w:cs="Arial"/>
          <w:b/>
          <w:szCs w:val="24"/>
        </w:rPr>
        <w:t xml:space="preserve"> </w:t>
      </w:r>
      <w:r w:rsidRPr="00083A87">
        <w:rPr>
          <w:rFonts w:ascii="Arial" w:hAnsi="Arial" w:cs="Arial"/>
          <w:szCs w:val="24"/>
        </w:rPr>
        <w:t>fonti.</w:t>
      </w:r>
    </w:p>
    <w:p w14:paraId="3F138428" w14:textId="77777777" w:rsidR="00C904F0" w:rsidRPr="00083A87" w:rsidRDefault="00C904F0" w:rsidP="00C904F0">
      <w:pPr>
        <w:jc w:val="both"/>
        <w:rPr>
          <w:rFonts w:ascii="Arial" w:hAnsi="Arial" w:cs="Arial"/>
          <w:szCs w:val="24"/>
        </w:rPr>
      </w:pPr>
      <w:r w:rsidRPr="00083A87">
        <w:rPr>
          <w:rFonts w:ascii="Arial" w:hAnsi="Arial" w:cs="Arial"/>
          <w:szCs w:val="24"/>
        </w:rPr>
        <w:t>Ad esempio, le disposizioni introdotte nel 2017, agli articoli 14 e 14-bis</w:t>
      </w:r>
      <w:r w:rsidR="00383435" w:rsidRPr="00083A87">
        <w:rPr>
          <w:rFonts w:ascii="Arial" w:hAnsi="Arial" w:cs="Arial"/>
          <w:szCs w:val="24"/>
        </w:rPr>
        <w:t xml:space="preserve"> del d.lgs. n.150 ripeto</w:t>
      </w:r>
      <w:r w:rsidRPr="00083A87">
        <w:rPr>
          <w:rFonts w:ascii="Arial" w:hAnsi="Arial" w:cs="Arial"/>
          <w:szCs w:val="24"/>
        </w:rPr>
        <w:t xml:space="preserve">no </w:t>
      </w:r>
      <w:r w:rsidR="00383435" w:rsidRPr="00083A87">
        <w:rPr>
          <w:rFonts w:ascii="Arial" w:hAnsi="Arial" w:cs="Arial"/>
          <w:szCs w:val="24"/>
        </w:rPr>
        <w:t xml:space="preserve">i </w:t>
      </w:r>
      <w:r w:rsidRPr="00083A87">
        <w:rPr>
          <w:rFonts w:ascii="Arial" w:hAnsi="Arial" w:cs="Arial"/>
          <w:szCs w:val="24"/>
        </w:rPr>
        <w:t xml:space="preserve">precetti </w:t>
      </w:r>
      <w:r w:rsidR="00383435" w:rsidRPr="00083A87">
        <w:rPr>
          <w:rFonts w:ascii="Arial" w:hAnsi="Arial" w:cs="Arial"/>
          <w:szCs w:val="24"/>
        </w:rPr>
        <w:t xml:space="preserve">del tutto analoghi </w:t>
      </w:r>
      <w:r w:rsidRPr="00083A87">
        <w:rPr>
          <w:rFonts w:ascii="Arial" w:hAnsi="Arial" w:cs="Arial"/>
          <w:szCs w:val="24"/>
        </w:rPr>
        <w:t xml:space="preserve">di cui all’art. 6 del </w:t>
      </w:r>
      <w:proofErr w:type="spellStart"/>
      <w:r w:rsidRPr="00083A87">
        <w:rPr>
          <w:rFonts w:ascii="Arial" w:hAnsi="Arial" w:cs="Arial"/>
          <w:szCs w:val="24"/>
        </w:rPr>
        <w:t>d.p.r.</w:t>
      </w:r>
      <w:proofErr w:type="spellEnd"/>
      <w:r w:rsidRPr="00083A87">
        <w:rPr>
          <w:rFonts w:ascii="Arial" w:hAnsi="Arial" w:cs="Arial"/>
          <w:szCs w:val="24"/>
        </w:rPr>
        <w:t xml:space="preserve"> 9 maggio 2016, n. 105.</w:t>
      </w:r>
    </w:p>
    <w:p w14:paraId="6AC1BE6E" w14:textId="77777777" w:rsidR="00C904F0" w:rsidRPr="00083A87" w:rsidRDefault="00E254F6" w:rsidP="00C904F0">
      <w:pPr>
        <w:jc w:val="both"/>
        <w:rPr>
          <w:rFonts w:ascii="Arial" w:hAnsi="Arial" w:cs="Arial"/>
          <w:b/>
          <w:szCs w:val="24"/>
        </w:rPr>
      </w:pPr>
      <w:r w:rsidRPr="00083A87">
        <w:rPr>
          <w:rFonts w:ascii="Arial" w:hAnsi="Arial" w:cs="Arial"/>
          <w:b/>
          <w:szCs w:val="24"/>
        </w:rPr>
        <w:t>4</w:t>
      </w:r>
      <w:r w:rsidR="00C904F0" w:rsidRPr="00083A87">
        <w:rPr>
          <w:rFonts w:ascii="Arial" w:hAnsi="Arial" w:cs="Arial"/>
          <w:b/>
          <w:szCs w:val="24"/>
        </w:rPr>
        <w:t xml:space="preserve">.2 </w:t>
      </w:r>
      <w:r w:rsidR="00DD7DC2">
        <w:rPr>
          <w:rFonts w:ascii="Arial" w:hAnsi="Arial" w:cs="Arial"/>
          <w:b/>
          <w:szCs w:val="24"/>
        </w:rPr>
        <w:t>La</w:t>
      </w:r>
      <w:r w:rsidR="00C904F0" w:rsidRPr="00083A87">
        <w:rPr>
          <w:rFonts w:ascii="Arial" w:hAnsi="Arial" w:cs="Arial"/>
          <w:b/>
          <w:szCs w:val="24"/>
        </w:rPr>
        <w:t xml:space="preserve"> “</w:t>
      </w:r>
      <w:proofErr w:type="spellStart"/>
      <w:r w:rsidR="00C904F0" w:rsidRPr="00083A87">
        <w:rPr>
          <w:rFonts w:ascii="Arial" w:hAnsi="Arial" w:cs="Arial"/>
          <w:b/>
          <w:szCs w:val="24"/>
        </w:rPr>
        <w:t>legificazione</w:t>
      </w:r>
      <w:proofErr w:type="spellEnd"/>
      <w:r w:rsidR="00C904F0" w:rsidRPr="00083A87">
        <w:rPr>
          <w:rFonts w:ascii="Arial" w:hAnsi="Arial" w:cs="Arial"/>
          <w:b/>
          <w:szCs w:val="24"/>
        </w:rPr>
        <w:t>” delle prescrizioni delle L.G.</w:t>
      </w:r>
    </w:p>
    <w:p w14:paraId="25B3823D" w14:textId="77777777" w:rsidR="00C904F0" w:rsidRPr="00083A87" w:rsidRDefault="00C904F0" w:rsidP="00C904F0">
      <w:pPr>
        <w:jc w:val="both"/>
        <w:rPr>
          <w:rFonts w:ascii="Arial" w:hAnsi="Arial" w:cs="Arial"/>
          <w:szCs w:val="24"/>
        </w:rPr>
      </w:pPr>
      <w:r w:rsidRPr="00083A87">
        <w:rPr>
          <w:rFonts w:ascii="Arial" w:hAnsi="Arial" w:cs="Arial"/>
          <w:szCs w:val="24"/>
        </w:rPr>
        <w:lastRenderedPageBreak/>
        <w:t xml:space="preserve">Come si vedrà meglio in seguito, sembrerebbe </w:t>
      </w:r>
      <w:r w:rsidRPr="00083A87">
        <w:rPr>
          <w:rFonts w:ascii="Arial" w:hAnsi="Arial" w:cs="Arial"/>
          <w:b/>
          <w:szCs w:val="24"/>
        </w:rPr>
        <w:t>necessario “</w:t>
      </w:r>
      <w:proofErr w:type="spellStart"/>
      <w:r w:rsidRPr="00083A87">
        <w:rPr>
          <w:rFonts w:ascii="Arial" w:hAnsi="Arial" w:cs="Arial"/>
          <w:b/>
          <w:szCs w:val="24"/>
        </w:rPr>
        <w:t>legificare</w:t>
      </w:r>
      <w:proofErr w:type="spellEnd"/>
      <w:r w:rsidRPr="00083A87">
        <w:rPr>
          <w:rFonts w:ascii="Arial" w:hAnsi="Arial" w:cs="Arial"/>
          <w:b/>
          <w:szCs w:val="24"/>
        </w:rPr>
        <w:t xml:space="preserve">” alcune importanti indicazioni </w:t>
      </w:r>
      <w:r w:rsidRPr="00083A87">
        <w:rPr>
          <w:rFonts w:ascii="Arial" w:hAnsi="Arial" w:cs="Arial"/>
          <w:szCs w:val="24"/>
        </w:rPr>
        <w:t xml:space="preserve">contenute </w:t>
      </w:r>
      <w:r w:rsidRPr="00083A87">
        <w:rPr>
          <w:rFonts w:ascii="Arial" w:hAnsi="Arial" w:cs="Arial"/>
          <w:b/>
          <w:szCs w:val="24"/>
        </w:rPr>
        <w:t>nelle Linee Guida,</w:t>
      </w:r>
      <w:r w:rsidRPr="00083A87">
        <w:rPr>
          <w:rFonts w:ascii="Arial" w:hAnsi="Arial" w:cs="Arial"/>
          <w:szCs w:val="24"/>
        </w:rPr>
        <w:t xml:space="preserve"> onde assicurare </w:t>
      </w:r>
      <w:r w:rsidR="00383435" w:rsidRPr="00083A87">
        <w:rPr>
          <w:rFonts w:ascii="Arial" w:hAnsi="Arial" w:cs="Arial"/>
          <w:szCs w:val="24"/>
        </w:rPr>
        <w:t xml:space="preserve">loro </w:t>
      </w:r>
      <w:r w:rsidRPr="00083A87">
        <w:rPr>
          <w:rFonts w:ascii="Arial" w:hAnsi="Arial" w:cs="Arial"/>
          <w:szCs w:val="24"/>
        </w:rPr>
        <w:t xml:space="preserve">un livello adeguato di cogenza </w:t>
      </w:r>
      <w:r w:rsidR="0081694D">
        <w:rPr>
          <w:rFonts w:ascii="Arial" w:hAnsi="Arial" w:cs="Arial"/>
          <w:szCs w:val="24"/>
        </w:rPr>
        <w:t>e la garanzia</w:t>
      </w:r>
      <w:r w:rsidR="00383435" w:rsidRPr="00083A87">
        <w:rPr>
          <w:rFonts w:ascii="Arial" w:hAnsi="Arial" w:cs="Arial"/>
          <w:szCs w:val="24"/>
        </w:rPr>
        <w:t xml:space="preserve"> di un </w:t>
      </w:r>
      <w:r w:rsidRPr="00083A87">
        <w:rPr>
          <w:rFonts w:ascii="Arial" w:hAnsi="Arial" w:cs="Arial"/>
          <w:szCs w:val="24"/>
        </w:rPr>
        <w:t xml:space="preserve">presidio di tipo </w:t>
      </w:r>
      <w:r w:rsidRPr="00083A87">
        <w:rPr>
          <w:rFonts w:ascii="Arial" w:hAnsi="Arial" w:cs="Arial"/>
          <w:b/>
          <w:szCs w:val="24"/>
        </w:rPr>
        <w:t>sanzionatorio</w:t>
      </w:r>
      <w:r w:rsidRPr="00083A87">
        <w:rPr>
          <w:rFonts w:ascii="Arial" w:hAnsi="Arial" w:cs="Arial"/>
          <w:szCs w:val="24"/>
        </w:rPr>
        <w:t xml:space="preserve">. </w:t>
      </w:r>
    </w:p>
    <w:p w14:paraId="729836CC" w14:textId="77777777" w:rsidR="00C904F0" w:rsidRPr="00083A87" w:rsidRDefault="00E254F6" w:rsidP="00C904F0">
      <w:pPr>
        <w:jc w:val="both"/>
        <w:rPr>
          <w:rFonts w:ascii="Arial" w:hAnsi="Arial" w:cs="Arial"/>
          <w:b/>
          <w:szCs w:val="24"/>
        </w:rPr>
      </w:pPr>
      <w:r w:rsidRPr="00083A87">
        <w:rPr>
          <w:rFonts w:ascii="Arial" w:hAnsi="Arial" w:cs="Arial"/>
          <w:b/>
          <w:szCs w:val="24"/>
        </w:rPr>
        <w:t>4</w:t>
      </w:r>
      <w:r w:rsidR="00476E25" w:rsidRPr="00083A87">
        <w:rPr>
          <w:rFonts w:ascii="Arial" w:hAnsi="Arial" w:cs="Arial"/>
          <w:b/>
          <w:szCs w:val="24"/>
        </w:rPr>
        <w:t xml:space="preserve">.3. </w:t>
      </w:r>
      <w:r w:rsidR="00C904F0" w:rsidRPr="00083A87">
        <w:rPr>
          <w:rFonts w:ascii="Arial" w:hAnsi="Arial" w:cs="Arial"/>
          <w:b/>
          <w:szCs w:val="24"/>
        </w:rPr>
        <w:t xml:space="preserve">La non necessità di </w:t>
      </w:r>
      <w:r w:rsidR="00CB0045" w:rsidRPr="00083A87">
        <w:rPr>
          <w:rFonts w:ascii="Arial" w:hAnsi="Arial" w:cs="Arial"/>
          <w:b/>
          <w:szCs w:val="24"/>
        </w:rPr>
        <w:t>un nuovo</w:t>
      </w:r>
      <w:r w:rsidR="00C904F0" w:rsidRPr="00083A87">
        <w:rPr>
          <w:rFonts w:ascii="Arial" w:hAnsi="Arial" w:cs="Arial"/>
          <w:b/>
          <w:szCs w:val="24"/>
        </w:rPr>
        <w:t xml:space="preserve"> </w:t>
      </w:r>
      <w:r w:rsidR="00CB0045" w:rsidRPr="00083A87">
        <w:rPr>
          <w:rFonts w:ascii="Arial" w:hAnsi="Arial" w:cs="Arial"/>
          <w:b/>
          <w:szCs w:val="24"/>
        </w:rPr>
        <w:t>provvedimento</w:t>
      </w:r>
      <w:r w:rsidR="00383435" w:rsidRPr="00083A87">
        <w:rPr>
          <w:rFonts w:ascii="Arial" w:hAnsi="Arial" w:cs="Arial"/>
          <w:b/>
          <w:szCs w:val="24"/>
        </w:rPr>
        <w:t xml:space="preserve"> normativo</w:t>
      </w:r>
    </w:p>
    <w:p w14:paraId="547B2BBD" w14:textId="77777777" w:rsidR="00CB0045" w:rsidRPr="00083A87" w:rsidRDefault="00CB0045" w:rsidP="00CB0045">
      <w:pPr>
        <w:jc w:val="both"/>
        <w:rPr>
          <w:rFonts w:ascii="Arial" w:hAnsi="Arial" w:cs="Arial"/>
          <w:szCs w:val="24"/>
        </w:rPr>
      </w:pPr>
      <w:r w:rsidRPr="00083A87">
        <w:rPr>
          <w:rFonts w:ascii="Arial" w:hAnsi="Arial" w:cs="Arial"/>
          <w:szCs w:val="24"/>
        </w:rPr>
        <w:t>Sul piano formale, per esigenze di carattere pratico sarebbe auspicabile che la necessaria riforma della valutazione delle politiche pubbliche</w:t>
      </w:r>
      <w:r w:rsidR="00383435" w:rsidRPr="00083A87">
        <w:rPr>
          <w:rFonts w:ascii="Arial" w:hAnsi="Arial" w:cs="Arial"/>
          <w:szCs w:val="24"/>
        </w:rPr>
        <w:t>,</w:t>
      </w:r>
      <w:r w:rsidRPr="00083A87">
        <w:rPr>
          <w:rFonts w:ascii="Arial" w:hAnsi="Arial" w:cs="Arial"/>
          <w:szCs w:val="24"/>
        </w:rPr>
        <w:t xml:space="preserve"> </w:t>
      </w:r>
      <w:r w:rsidRPr="00083A87">
        <w:rPr>
          <w:rFonts w:ascii="Arial" w:hAnsi="Arial" w:cs="Arial"/>
          <w:b/>
          <w:szCs w:val="24"/>
        </w:rPr>
        <w:t>non porti ad un’integrale rivisitazione della materia con un nuovo provvedimento (e basti al riguardo citare il nuovo Codice degli Appalti)</w:t>
      </w:r>
      <w:r w:rsidRPr="00083A87">
        <w:rPr>
          <w:rFonts w:ascii="Arial" w:hAnsi="Arial" w:cs="Arial"/>
          <w:szCs w:val="24"/>
        </w:rPr>
        <w:t>.</w:t>
      </w:r>
    </w:p>
    <w:p w14:paraId="1449E6C7" w14:textId="77777777" w:rsidR="00C904F0" w:rsidRPr="00083A87" w:rsidRDefault="00CB0045" w:rsidP="00C904F0">
      <w:pPr>
        <w:jc w:val="both"/>
        <w:rPr>
          <w:rFonts w:ascii="Arial" w:hAnsi="Arial" w:cs="Arial"/>
          <w:szCs w:val="24"/>
        </w:rPr>
      </w:pPr>
      <w:r w:rsidRPr="00083A87">
        <w:rPr>
          <w:rFonts w:ascii="Arial" w:hAnsi="Arial" w:cs="Arial"/>
          <w:szCs w:val="24"/>
        </w:rPr>
        <w:t xml:space="preserve">Se le </w:t>
      </w:r>
      <w:r w:rsidR="00C904F0" w:rsidRPr="00083A87">
        <w:rPr>
          <w:rFonts w:ascii="Arial" w:hAnsi="Arial" w:cs="Arial"/>
          <w:szCs w:val="24"/>
        </w:rPr>
        <w:t>norm</w:t>
      </w:r>
      <w:r w:rsidRPr="00083A87">
        <w:rPr>
          <w:rFonts w:ascii="Arial" w:hAnsi="Arial" w:cs="Arial"/>
          <w:szCs w:val="24"/>
        </w:rPr>
        <w:t>e</w:t>
      </w:r>
      <w:r w:rsidR="00C904F0" w:rsidRPr="00083A87">
        <w:rPr>
          <w:rFonts w:ascii="Arial" w:hAnsi="Arial" w:cs="Arial"/>
          <w:szCs w:val="24"/>
        </w:rPr>
        <w:t xml:space="preserve"> necessita</w:t>
      </w:r>
      <w:r w:rsidRPr="00083A87">
        <w:rPr>
          <w:rFonts w:ascii="Arial" w:hAnsi="Arial" w:cs="Arial"/>
          <w:szCs w:val="24"/>
        </w:rPr>
        <w:t>no</w:t>
      </w:r>
      <w:r w:rsidR="00C904F0" w:rsidRPr="00083A87">
        <w:rPr>
          <w:rFonts w:ascii="Arial" w:hAnsi="Arial" w:cs="Arial"/>
          <w:szCs w:val="24"/>
        </w:rPr>
        <w:t xml:space="preserve"> indubbiamente di </w:t>
      </w:r>
      <w:r w:rsidR="0061241C" w:rsidRPr="00083A87">
        <w:rPr>
          <w:rFonts w:ascii="Arial" w:hAnsi="Arial" w:cs="Arial"/>
          <w:szCs w:val="24"/>
        </w:rPr>
        <w:t xml:space="preserve">un apporto </w:t>
      </w:r>
      <w:r w:rsidR="00C904F0" w:rsidRPr="00083A87">
        <w:rPr>
          <w:rFonts w:ascii="Arial" w:hAnsi="Arial" w:cs="Arial"/>
          <w:szCs w:val="24"/>
        </w:rPr>
        <w:t xml:space="preserve">realmente </w:t>
      </w:r>
      <w:r w:rsidR="0061241C" w:rsidRPr="00083A87">
        <w:rPr>
          <w:rFonts w:ascii="Arial" w:hAnsi="Arial" w:cs="Arial"/>
          <w:szCs w:val="24"/>
        </w:rPr>
        <w:t>novativo,</w:t>
      </w:r>
      <w:r w:rsidR="00C904F0" w:rsidRPr="00083A87">
        <w:rPr>
          <w:rFonts w:ascii="Arial" w:hAnsi="Arial" w:cs="Arial"/>
          <w:b/>
          <w:szCs w:val="24"/>
        </w:rPr>
        <w:t xml:space="preserve"> sarebbe opportuno operare con </w:t>
      </w:r>
      <w:r w:rsidR="0061241C" w:rsidRPr="00083A87">
        <w:rPr>
          <w:rFonts w:ascii="Arial" w:hAnsi="Arial" w:cs="Arial"/>
          <w:b/>
          <w:szCs w:val="24"/>
        </w:rPr>
        <w:t xml:space="preserve">interventi </w:t>
      </w:r>
      <w:r w:rsidRPr="00083A87">
        <w:rPr>
          <w:rFonts w:ascii="Arial" w:hAnsi="Arial" w:cs="Arial"/>
          <w:b/>
          <w:szCs w:val="24"/>
        </w:rPr>
        <w:t>mirat</w:t>
      </w:r>
      <w:r w:rsidR="0061241C" w:rsidRPr="00083A87">
        <w:rPr>
          <w:rFonts w:ascii="Arial" w:hAnsi="Arial" w:cs="Arial"/>
          <w:b/>
          <w:szCs w:val="24"/>
        </w:rPr>
        <w:t>i</w:t>
      </w:r>
      <w:r w:rsidR="00C904F0" w:rsidRPr="00083A87">
        <w:rPr>
          <w:rFonts w:ascii="Arial" w:hAnsi="Arial" w:cs="Arial"/>
          <w:b/>
          <w:szCs w:val="24"/>
        </w:rPr>
        <w:t xml:space="preserve"> sul d.lgs. 150 </w:t>
      </w:r>
      <w:r w:rsidR="00C904F0" w:rsidRPr="00083A87">
        <w:rPr>
          <w:rFonts w:ascii="Arial" w:hAnsi="Arial" w:cs="Arial"/>
          <w:szCs w:val="24"/>
        </w:rPr>
        <w:t>in modo da ricondurre in un unico ambito tutta la disciplina.</w:t>
      </w:r>
    </w:p>
    <w:p w14:paraId="72271018" w14:textId="77777777" w:rsidR="00C904F0" w:rsidRPr="00083A87" w:rsidRDefault="00C904F0" w:rsidP="00C904F0">
      <w:pPr>
        <w:jc w:val="both"/>
        <w:rPr>
          <w:rFonts w:ascii="Arial" w:hAnsi="Arial" w:cs="Arial"/>
          <w:szCs w:val="24"/>
        </w:rPr>
      </w:pPr>
      <w:r w:rsidRPr="00083A87">
        <w:rPr>
          <w:rFonts w:ascii="Arial" w:hAnsi="Arial" w:cs="Arial"/>
          <w:b/>
          <w:szCs w:val="24"/>
        </w:rPr>
        <w:t>Al limite, in alternativa,</w:t>
      </w:r>
      <w:r w:rsidRPr="00083A87">
        <w:rPr>
          <w:rFonts w:ascii="Arial" w:hAnsi="Arial" w:cs="Arial"/>
          <w:szCs w:val="24"/>
        </w:rPr>
        <w:t xml:space="preserve"> si potrebbe </w:t>
      </w:r>
      <w:r w:rsidR="0061241C" w:rsidRPr="00083A87">
        <w:rPr>
          <w:rFonts w:ascii="Arial" w:hAnsi="Arial" w:cs="Arial"/>
          <w:szCs w:val="24"/>
        </w:rPr>
        <w:t xml:space="preserve">anche </w:t>
      </w:r>
      <w:r w:rsidRPr="00083A87">
        <w:rPr>
          <w:rFonts w:ascii="Arial" w:hAnsi="Arial" w:cs="Arial"/>
          <w:szCs w:val="24"/>
        </w:rPr>
        <w:t xml:space="preserve">prefigurare un percorso al termine del quale </w:t>
      </w:r>
      <w:r w:rsidRPr="00083A87">
        <w:rPr>
          <w:rFonts w:ascii="Arial" w:hAnsi="Arial" w:cs="Arial"/>
          <w:b/>
          <w:szCs w:val="24"/>
        </w:rPr>
        <w:t xml:space="preserve">ritrasferire la disciplina relativa </w:t>
      </w:r>
      <w:r w:rsidRPr="00083A87">
        <w:rPr>
          <w:rFonts w:ascii="Arial" w:hAnsi="Arial" w:cs="Arial"/>
          <w:szCs w:val="24"/>
        </w:rPr>
        <w:t xml:space="preserve">delle diverse istituzioni centrali e locali nell’ambito del Testo Unico sul P.I. di cui </w:t>
      </w:r>
      <w:r w:rsidRPr="00083A87">
        <w:rPr>
          <w:rFonts w:ascii="Arial" w:hAnsi="Arial" w:cs="Arial"/>
          <w:b/>
          <w:szCs w:val="24"/>
        </w:rPr>
        <w:t>al d.lgs. n. 165/2001,</w:t>
      </w:r>
      <w:r w:rsidRPr="00083A87">
        <w:rPr>
          <w:rFonts w:ascii="Arial" w:hAnsi="Arial" w:cs="Arial"/>
          <w:szCs w:val="24"/>
        </w:rPr>
        <w:t xml:space="preserve"> in quanto </w:t>
      </w:r>
      <w:r w:rsidR="00383435" w:rsidRPr="00083A87">
        <w:rPr>
          <w:rFonts w:ascii="Arial" w:hAnsi="Arial" w:cs="Arial"/>
          <w:szCs w:val="24"/>
        </w:rPr>
        <w:t xml:space="preserve">la valutazione </w:t>
      </w:r>
      <w:r w:rsidRPr="00083A87">
        <w:rPr>
          <w:rFonts w:ascii="Arial" w:hAnsi="Arial" w:cs="Arial"/>
          <w:szCs w:val="24"/>
        </w:rPr>
        <w:t>rappresenta comunque un cardine fondamentale del lavoro pubblico.</w:t>
      </w:r>
    </w:p>
    <w:p w14:paraId="5FA16493" w14:textId="77777777" w:rsidR="00CB0045" w:rsidRPr="00083A87" w:rsidRDefault="00E254F6" w:rsidP="005545E6">
      <w:pPr>
        <w:jc w:val="both"/>
        <w:rPr>
          <w:rFonts w:ascii="Arial" w:hAnsi="Arial" w:cs="Arial"/>
          <w:b/>
          <w:szCs w:val="24"/>
        </w:rPr>
      </w:pPr>
      <w:r w:rsidRPr="00083A87">
        <w:rPr>
          <w:rFonts w:ascii="Arial" w:hAnsi="Arial" w:cs="Arial"/>
          <w:b/>
          <w:szCs w:val="24"/>
        </w:rPr>
        <w:t>4</w:t>
      </w:r>
      <w:r w:rsidR="00CB0045" w:rsidRPr="00083A87">
        <w:rPr>
          <w:rFonts w:ascii="Arial" w:hAnsi="Arial" w:cs="Arial"/>
          <w:b/>
          <w:szCs w:val="24"/>
        </w:rPr>
        <w:t>.4. La direzione di marcia</w:t>
      </w:r>
    </w:p>
    <w:p w14:paraId="4D9C3EFB" w14:textId="77777777" w:rsidR="00CB0045" w:rsidRPr="00083A87" w:rsidRDefault="00CB0045" w:rsidP="00CB0045">
      <w:pPr>
        <w:jc w:val="both"/>
        <w:rPr>
          <w:rFonts w:ascii="Arial" w:hAnsi="Arial" w:cs="Arial"/>
          <w:szCs w:val="24"/>
        </w:rPr>
      </w:pPr>
      <w:r w:rsidRPr="00083A87">
        <w:rPr>
          <w:rFonts w:ascii="Arial" w:hAnsi="Arial" w:cs="Arial"/>
          <w:b/>
          <w:szCs w:val="24"/>
        </w:rPr>
        <w:t>I contorni teorico-sistematici</w:t>
      </w:r>
      <w:r w:rsidRPr="00083A87">
        <w:rPr>
          <w:rFonts w:ascii="Arial" w:hAnsi="Arial" w:cs="Arial"/>
          <w:szCs w:val="24"/>
        </w:rPr>
        <w:t xml:space="preserve"> della </w:t>
      </w:r>
      <w:r w:rsidRPr="00083A87">
        <w:rPr>
          <w:rFonts w:ascii="Arial" w:hAnsi="Arial" w:cs="Arial"/>
          <w:b/>
          <w:szCs w:val="24"/>
        </w:rPr>
        <w:t xml:space="preserve">materia </w:t>
      </w:r>
      <w:r w:rsidR="00383435" w:rsidRPr="00083A87">
        <w:rPr>
          <w:rFonts w:ascii="Arial" w:hAnsi="Arial" w:cs="Arial"/>
          <w:szCs w:val="24"/>
        </w:rPr>
        <w:t xml:space="preserve">non avranno mai un assetto </w:t>
      </w:r>
      <w:r w:rsidR="00383435" w:rsidRPr="00083A87">
        <w:rPr>
          <w:rFonts w:ascii="Arial" w:hAnsi="Arial" w:cs="Arial"/>
          <w:b/>
          <w:szCs w:val="24"/>
        </w:rPr>
        <w:t>definitivo</w:t>
      </w:r>
      <w:r w:rsidRPr="00083A87">
        <w:rPr>
          <w:rFonts w:ascii="Arial" w:hAnsi="Arial" w:cs="Arial"/>
          <w:szCs w:val="24"/>
        </w:rPr>
        <w:t xml:space="preserve"> a causa del </w:t>
      </w:r>
      <w:r w:rsidRPr="00083A87">
        <w:rPr>
          <w:rFonts w:ascii="Arial" w:hAnsi="Arial" w:cs="Arial"/>
          <w:b/>
          <w:szCs w:val="24"/>
        </w:rPr>
        <w:t>sopravvenire</w:t>
      </w:r>
      <w:r w:rsidRPr="00083A87">
        <w:rPr>
          <w:rFonts w:ascii="Arial" w:hAnsi="Arial" w:cs="Arial"/>
          <w:szCs w:val="24"/>
        </w:rPr>
        <w:t xml:space="preserve"> continuo di </w:t>
      </w:r>
      <w:r w:rsidR="00383435" w:rsidRPr="00083A87">
        <w:rPr>
          <w:rFonts w:ascii="Arial" w:hAnsi="Arial" w:cs="Arial"/>
          <w:szCs w:val="24"/>
        </w:rPr>
        <w:t>nuove esigenze</w:t>
      </w:r>
      <w:r w:rsidRPr="00083A87">
        <w:rPr>
          <w:rFonts w:ascii="Arial" w:hAnsi="Arial" w:cs="Arial"/>
          <w:b/>
          <w:szCs w:val="24"/>
        </w:rPr>
        <w:t xml:space="preserve"> </w:t>
      </w:r>
      <w:r w:rsidR="00300FBF" w:rsidRPr="00083A87">
        <w:rPr>
          <w:rFonts w:ascii="Arial" w:hAnsi="Arial" w:cs="Arial"/>
          <w:b/>
          <w:szCs w:val="24"/>
        </w:rPr>
        <w:t xml:space="preserve">e nuove funzioni </w:t>
      </w:r>
      <w:r w:rsidRPr="00083A87">
        <w:rPr>
          <w:rFonts w:ascii="Arial" w:hAnsi="Arial" w:cs="Arial"/>
          <w:szCs w:val="24"/>
        </w:rPr>
        <w:t>connaturate con l’evolversi delle funzioni e dell’organizzazione dell’amministrazione.</w:t>
      </w:r>
    </w:p>
    <w:p w14:paraId="7E290C61" w14:textId="77777777" w:rsidR="00383435" w:rsidRPr="00083A87" w:rsidRDefault="00CB0045" w:rsidP="00CB0045">
      <w:pPr>
        <w:jc w:val="both"/>
        <w:rPr>
          <w:rFonts w:ascii="Arial" w:hAnsi="Arial" w:cs="Arial"/>
          <w:b/>
          <w:szCs w:val="24"/>
        </w:rPr>
      </w:pPr>
      <w:r w:rsidRPr="00083A87">
        <w:rPr>
          <w:rFonts w:ascii="Arial" w:hAnsi="Arial" w:cs="Arial"/>
          <w:szCs w:val="24"/>
        </w:rPr>
        <w:t xml:space="preserve">L’impianto esistente </w:t>
      </w:r>
      <w:r w:rsidRPr="00083A87">
        <w:rPr>
          <w:rFonts w:ascii="Arial" w:hAnsi="Arial" w:cs="Arial"/>
          <w:b/>
          <w:szCs w:val="24"/>
        </w:rPr>
        <w:t xml:space="preserve">necessita </w:t>
      </w:r>
      <w:r w:rsidR="00383435" w:rsidRPr="00083A87">
        <w:rPr>
          <w:rFonts w:ascii="Arial" w:hAnsi="Arial" w:cs="Arial"/>
          <w:szCs w:val="24"/>
        </w:rPr>
        <w:t>dunque</w:t>
      </w:r>
      <w:r w:rsidR="00383435" w:rsidRPr="00083A87">
        <w:rPr>
          <w:rFonts w:ascii="Arial" w:hAnsi="Arial" w:cs="Arial"/>
          <w:b/>
          <w:szCs w:val="24"/>
        </w:rPr>
        <w:t xml:space="preserve"> </w:t>
      </w:r>
      <w:r w:rsidRPr="00083A87">
        <w:rPr>
          <w:rFonts w:ascii="Arial" w:hAnsi="Arial" w:cs="Arial"/>
          <w:b/>
          <w:szCs w:val="24"/>
        </w:rPr>
        <w:t xml:space="preserve">di non molte </w:t>
      </w:r>
      <w:r w:rsidR="00383435" w:rsidRPr="00083A87">
        <w:rPr>
          <w:rFonts w:ascii="Arial" w:hAnsi="Arial" w:cs="Arial"/>
          <w:b/>
          <w:szCs w:val="24"/>
        </w:rPr>
        <w:t xml:space="preserve">-- </w:t>
      </w:r>
      <w:r w:rsidRPr="00083A87">
        <w:rPr>
          <w:rFonts w:ascii="Arial" w:hAnsi="Arial" w:cs="Arial"/>
          <w:b/>
          <w:szCs w:val="24"/>
        </w:rPr>
        <w:t xml:space="preserve">ma </w:t>
      </w:r>
      <w:r w:rsidR="00383435" w:rsidRPr="00083A87">
        <w:rPr>
          <w:rFonts w:ascii="Arial" w:hAnsi="Arial" w:cs="Arial"/>
          <w:b/>
          <w:szCs w:val="24"/>
        </w:rPr>
        <w:t xml:space="preserve">assolutamente </w:t>
      </w:r>
      <w:r w:rsidRPr="00083A87">
        <w:rPr>
          <w:rFonts w:ascii="Arial" w:hAnsi="Arial" w:cs="Arial"/>
          <w:b/>
          <w:szCs w:val="24"/>
        </w:rPr>
        <w:t xml:space="preserve">fondamentali </w:t>
      </w:r>
      <w:r w:rsidR="00383435" w:rsidRPr="00083A87">
        <w:rPr>
          <w:rFonts w:ascii="Arial" w:hAnsi="Arial" w:cs="Arial"/>
          <w:b/>
          <w:szCs w:val="24"/>
        </w:rPr>
        <w:t xml:space="preserve">– </w:t>
      </w:r>
      <w:r w:rsidRPr="00083A87">
        <w:rPr>
          <w:rFonts w:ascii="Arial" w:hAnsi="Arial" w:cs="Arial"/>
          <w:b/>
          <w:szCs w:val="24"/>
        </w:rPr>
        <w:t>revisioni</w:t>
      </w:r>
      <w:r w:rsidR="00383435" w:rsidRPr="00083A87">
        <w:rPr>
          <w:rFonts w:ascii="Arial" w:hAnsi="Arial" w:cs="Arial"/>
          <w:b/>
          <w:szCs w:val="24"/>
        </w:rPr>
        <w:t>:</w:t>
      </w:r>
    </w:p>
    <w:p w14:paraId="07CCE658" w14:textId="77777777" w:rsidR="00383435" w:rsidRPr="00DD7DC2" w:rsidRDefault="00CB0045" w:rsidP="00DD7DC2">
      <w:pPr>
        <w:pStyle w:val="Paragrafoelenco"/>
        <w:numPr>
          <w:ilvl w:val="1"/>
          <w:numId w:val="21"/>
        </w:numPr>
        <w:ind w:left="709" w:hanging="283"/>
        <w:jc w:val="both"/>
        <w:rPr>
          <w:rFonts w:ascii="Arial" w:hAnsi="Arial" w:cs="Arial"/>
          <w:b/>
          <w:szCs w:val="24"/>
        </w:rPr>
      </w:pPr>
      <w:proofErr w:type="gramStart"/>
      <w:r w:rsidRPr="00DD7DC2">
        <w:rPr>
          <w:rFonts w:ascii="Arial" w:hAnsi="Arial" w:cs="Arial"/>
          <w:szCs w:val="24"/>
        </w:rPr>
        <w:t>per</w:t>
      </w:r>
      <w:proofErr w:type="gramEnd"/>
      <w:r w:rsidRPr="00DD7DC2">
        <w:rPr>
          <w:rFonts w:ascii="Arial" w:hAnsi="Arial" w:cs="Arial"/>
          <w:szCs w:val="24"/>
        </w:rPr>
        <w:t xml:space="preserve"> eliminare quelle </w:t>
      </w:r>
      <w:r w:rsidRPr="00DD7DC2">
        <w:rPr>
          <w:rFonts w:ascii="Arial" w:hAnsi="Arial" w:cs="Arial"/>
          <w:b/>
          <w:szCs w:val="24"/>
        </w:rPr>
        <w:t xml:space="preserve">disposizioni che di fatto vanificano </w:t>
      </w:r>
      <w:r w:rsidRPr="00DD7DC2">
        <w:rPr>
          <w:rFonts w:ascii="Arial" w:hAnsi="Arial" w:cs="Arial"/>
          <w:szCs w:val="24"/>
        </w:rPr>
        <w:t>le</w:t>
      </w:r>
      <w:r w:rsidRPr="00DD7DC2">
        <w:rPr>
          <w:rFonts w:ascii="Arial" w:hAnsi="Arial" w:cs="Arial"/>
          <w:b/>
          <w:szCs w:val="24"/>
        </w:rPr>
        <w:t xml:space="preserve"> </w:t>
      </w:r>
      <w:r w:rsidRPr="00DD7DC2">
        <w:rPr>
          <w:rFonts w:ascii="Arial" w:hAnsi="Arial" w:cs="Arial"/>
          <w:szCs w:val="24"/>
        </w:rPr>
        <w:t xml:space="preserve">potenzialità del </w:t>
      </w:r>
      <w:r w:rsidRPr="00DD7DC2">
        <w:rPr>
          <w:rFonts w:ascii="Arial" w:hAnsi="Arial" w:cs="Arial"/>
          <w:b/>
          <w:szCs w:val="24"/>
        </w:rPr>
        <w:t>sistema</w:t>
      </w:r>
      <w:r w:rsidR="00383435" w:rsidRPr="00DD7DC2">
        <w:rPr>
          <w:rFonts w:ascii="Arial" w:hAnsi="Arial" w:cs="Arial"/>
          <w:b/>
          <w:szCs w:val="24"/>
        </w:rPr>
        <w:t>;</w:t>
      </w:r>
    </w:p>
    <w:p w14:paraId="5AAD703F" w14:textId="77777777" w:rsidR="00CB0045" w:rsidRPr="00DD7DC2" w:rsidRDefault="00CB0045" w:rsidP="00DD7DC2">
      <w:pPr>
        <w:pStyle w:val="Paragrafoelenco"/>
        <w:numPr>
          <w:ilvl w:val="1"/>
          <w:numId w:val="21"/>
        </w:numPr>
        <w:ind w:left="709" w:hanging="283"/>
        <w:jc w:val="both"/>
        <w:rPr>
          <w:rFonts w:ascii="Arial" w:hAnsi="Arial" w:cs="Arial"/>
          <w:szCs w:val="24"/>
        </w:rPr>
      </w:pPr>
      <w:proofErr w:type="gramStart"/>
      <w:r w:rsidRPr="00DD7DC2">
        <w:rPr>
          <w:rFonts w:ascii="Arial" w:hAnsi="Arial" w:cs="Arial"/>
          <w:szCs w:val="24"/>
        </w:rPr>
        <w:t>per</w:t>
      </w:r>
      <w:proofErr w:type="gramEnd"/>
      <w:r w:rsidRPr="00DD7DC2">
        <w:rPr>
          <w:rFonts w:ascii="Arial" w:hAnsi="Arial" w:cs="Arial"/>
          <w:szCs w:val="24"/>
        </w:rPr>
        <w:t xml:space="preserve"> risolvere le </w:t>
      </w:r>
      <w:r w:rsidRPr="00DD7DC2">
        <w:rPr>
          <w:rFonts w:ascii="Arial" w:hAnsi="Arial" w:cs="Arial"/>
          <w:b/>
          <w:szCs w:val="24"/>
        </w:rPr>
        <w:t>contraddizioni</w:t>
      </w:r>
      <w:r w:rsidRPr="00DD7DC2">
        <w:rPr>
          <w:rFonts w:ascii="Arial" w:hAnsi="Arial" w:cs="Arial"/>
          <w:szCs w:val="24"/>
        </w:rPr>
        <w:t>.</w:t>
      </w:r>
    </w:p>
    <w:p w14:paraId="4AB7F628" w14:textId="77777777" w:rsidR="00CB0045" w:rsidRPr="00083A87" w:rsidRDefault="00CB0045" w:rsidP="00CB0045">
      <w:pPr>
        <w:jc w:val="both"/>
        <w:rPr>
          <w:rFonts w:ascii="Arial" w:hAnsi="Arial" w:cs="Arial"/>
          <w:szCs w:val="24"/>
        </w:rPr>
      </w:pPr>
      <w:r w:rsidRPr="00083A87">
        <w:rPr>
          <w:rFonts w:ascii="Arial" w:hAnsi="Arial" w:cs="Arial"/>
          <w:szCs w:val="24"/>
        </w:rPr>
        <w:t>E’ inutile ripetere</w:t>
      </w:r>
      <w:r w:rsidR="00300FBF" w:rsidRPr="00083A87">
        <w:rPr>
          <w:rFonts w:ascii="Arial" w:hAnsi="Arial" w:cs="Arial"/>
          <w:szCs w:val="24"/>
        </w:rPr>
        <w:t xml:space="preserve"> che</w:t>
      </w:r>
      <w:r w:rsidRPr="00083A87">
        <w:rPr>
          <w:rFonts w:ascii="Arial" w:hAnsi="Arial" w:cs="Arial"/>
          <w:szCs w:val="24"/>
        </w:rPr>
        <w:t xml:space="preserve"> le molte </w:t>
      </w:r>
      <w:r w:rsidRPr="00083A87">
        <w:rPr>
          <w:rFonts w:ascii="Arial" w:hAnsi="Arial" w:cs="Arial"/>
          <w:b/>
          <w:szCs w:val="24"/>
        </w:rPr>
        <w:t>disposizioni</w:t>
      </w:r>
      <w:r w:rsidRPr="00083A87">
        <w:rPr>
          <w:rFonts w:ascii="Arial" w:hAnsi="Arial" w:cs="Arial"/>
          <w:szCs w:val="24"/>
        </w:rPr>
        <w:t xml:space="preserve">, del tutto corrette sono </w:t>
      </w:r>
      <w:r w:rsidR="00300FBF" w:rsidRPr="00083A87">
        <w:rPr>
          <w:rFonts w:ascii="Arial" w:hAnsi="Arial" w:cs="Arial"/>
          <w:szCs w:val="24"/>
        </w:rPr>
        <w:t xml:space="preserve">tuttavia </w:t>
      </w:r>
      <w:r w:rsidRPr="00083A87">
        <w:rPr>
          <w:rFonts w:ascii="Arial" w:hAnsi="Arial" w:cs="Arial"/>
          <w:b/>
          <w:szCs w:val="24"/>
        </w:rPr>
        <w:t>rimaste sulla carta</w:t>
      </w:r>
      <w:r w:rsidRPr="00083A87">
        <w:rPr>
          <w:rFonts w:ascii="Arial" w:hAnsi="Arial" w:cs="Arial"/>
          <w:szCs w:val="24"/>
        </w:rPr>
        <w:t xml:space="preserve">, per la </w:t>
      </w:r>
      <w:r w:rsidRPr="00083A87">
        <w:rPr>
          <w:rFonts w:ascii="Arial" w:hAnsi="Arial" w:cs="Arial"/>
          <w:b/>
          <w:szCs w:val="24"/>
        </w:rPr>
        <w:t xml:space="preserve">mancanza di deterrenze, </w:t>
      </w:r>
      <w:r w:rsidR="00300FBF" w:rsidRPr="00083A87">
        <w:rPr>
          <w:rFonts w:ascii="Arial" w:hAnsi="Arial" w:cs="Arial"/>
          <w:b/>
          <w:szCs w:val="24"/>
        </w:rPr>
        <w:t xml:space="preserve">di </w:t>
      </w:r>
      <w:r w:rsidRPr="00083A87">
        <w:rPr>
          <w:rFonts w:ascii="Arial" w:hAnsi="Arial" w:cs="Arial"/>
          <w:b/>
          <w:szCs w:val="24"/>
        </w:rPr>
        <w:t xml:space="preserve">presidi e </w:t>
      </w:r>
      <w:r w:rsidR="00300FBF" w:rsidRPr="00083A87">
        <w:rPr>
          <w:rFonts w:ascii="Arial" w:hAnsi="Arial" w:cs="Arial"/>
          <w:b/>
          <w:szCs w:val="24"/>
        </w:rPr>
        <w:t xml:space="preserve">di </w:t>
      </w:r>
      <w:r w:rsidRPr="00083A87">
        <w:rPr>
          <w:rFonts w:ascii="Arial" w:hAnsi="Arial" w:cs="Arial"/>
          <w:b/>
          <w:szCs w:val="24"/>
        </w:rPr>
        <w:t>sanzioni</w:t>
      </w:r>
      <w:r w:rsidRPr="00083A87">
        <w:rPr>
          <w:rFonts w:ascii="Arial" w:hAnsi="Arial" w:cs="Arial"/>
          <w:szCs w:val="24"/>
        </w:rPr>
        <w:t xml:space="preserve">. </w:t>
      </w:r>
    </w:p>
    <w:p w14:paraId="0E6B2B22" w14:textId="77777777" w:rsidR="00CB0045" w:rsidRPr="00083A87" w:rsidRDefault="00CB0045" w:rsidP="00CB0045">
      <w:pPr>
        <w:jc w:val="both"/>
        <w:rPr>
          <w:rFonts w:ascii="Arial" w:hAnsi="Arial" w:cs="Arial"/>
          <w:szCs w:val="24"/>
        </w:rPr>
      </w:pPr>
      <w:r w:rsidRPr="00083A87">
        <w:rPr>
          <w:rFonts w:ascii="Arial" w:hAnsi="Arial" w:cs="Arial"/>
          <w:szCs w:val="24"/>
        </w:rPr>
        <w:t xml:space="preserve">Ed è questa una </w:t>
      </w:r>
      <w:r w:rsidR="00141EBB" w:rsidRPr="00083A87">
        <w:rPr>
          <w:rFonts w:ascii="Arial" w:hAnsi="Arial" w:cs="Arial"/>
          <w:szCs w:val="24"/>
        </w:rPr>
        <w:t>d</w:t>
      </w:r>
      <w:r w:rsidRPr="00083A87">
        <w:rPr>
          <w:rFonts w:ascii="Arial" w:hAnsi="Arial" w:cs="Arial"/>
          <w:szCs w:val="24"/>
        </w:rPr>
        <w:t>elle direzioni fondamentali su cui si dovrebbe operare.</w:t>
      </w:r>
    </w:p>
    <w:p w14:paraId="40627F95" w14:textId="77777777" w:rsidR="00CB0045" w:rsidRPr="00083A87" w:rsidRDefault="00CB0045" w:rsidP="005545E6">
      <w:pPr>
        <w:jc w:val="both"/>
        <w:rPr>
          <w:rFonts w:ascii="Arial" w:hAnsi="Arial" w:cs="Arial"/>
          <w:szCs w:val="24"/>
        </w:rPr>
      </w:pPr>
    </w:p>
    <w:p w14:paraId="1DC554DE" w14:textId="77777777" w:rsidR="006417A3" w:rsidRPr="00083A87" w:rsidRDefault="00E254F6" w:rsidP="005545E6">
      <w:pPr>
        <w:jc w:val="both"/>
        <w:rPr>
          <w:rFonts w:ascii="Arial" w:hAnsi="Arial" w:cs="Arial"/>
          <w:b/>
          <w:szCs w:val="24"/>
        </w:rPr>
      </w:pPr>
      <w:r w:rsidRPr="00083A87">
        <w:rPr>
          <w:rFonts w:ascii="Arial" w:hAnsi="Arial" w:cs="Arial"/>
          <w:b/>
          <w:szCs w:val="24"/>
        </w:rPr>
        <w:t>5</w:t>
      </w:r>
      <w:r w:rsidR="00C904F0" w:rsidRPr="00083A87">
        <w:rPr>
          <w:rFonts w:ascii="Arial" w:hAnsi="Arial" w:cs="Arial"/>
          <w:b/>
          <w:szCs w:val="24"/>
        </w:rPr>
        <w:t xml:space="preserve">. </w:t>
      </w:r>
      <w:r w:rsidR="00DD7DC2">
        <w:rPr>
          <w:rFonts w:ascii="Arial" w:hAnsi="Arial" w:cs="Arial"/>
          <w:b/>
          <w:szCs w:val="24"/>
        </w:rPr>
        <w:t>Da</w:t>
      </w:r>
      <w:r w:rsidR="00052150" w:rsidRPr="00083A87">
        <w:rPr>
          <w:rFonts w:ascii="Arial" w:hAnsi="Arial" w:cs="Arial"/>
          <w:b/>
          <w:szCs w:val="24"/>
        </w:rPr>
        <w:t xml:space="preserve">lla </w:t>
      </w:r>
      <w:r w:rsidRPr="00083A87">
        <w:rPr>
          <w:rFonts w:ascii="Arial" w:hAnsi="Arial" w:cs="Arial"/>
          <w:b/>
          <w:szCs w:val="24"/>
        </w:rPr>
        <w:t>“</w:t>
      </w:r>
      <w:r w:rsidR="00052150" w:rsidRPr="00083A87">
        <w:rPr>
          <w:rFonts w:ascii="Arial" w:hAnsi="Arial" w:cs="Arial"/>
          <w:b/>
          <w:szCs w:val="24"/>
        </w:rPr>
        <w:t>valutazione</w:t>
      </w:r>
      <w:r w:rsidRPr="00083A87">
        <w:rPr>
          <w:rFonts w:ascii="Arial" w:hAnsi="Arial" w:cs="Arial"/>
          <w:b/>
          <w:szCs w:val="24"/>
        </w:rPr>
        <w:t>”</w:t>
      </w:r>
      <w:r w:rsidR="00052150" w:rsidRPr="00083A87">
        <w:rPr>
          <w:rFonts w:ascii="Arial" w:hAnsi="Arial" w:cs="Arial"/>
          <w:b/>
          <w:szCs w:val="24"/>
        </w:rPr>
        <w:t xml:space="preserve"> alla </w:t>
      </w:r>
      <w:r w:rsidR="00DD7DC2">
        <w:rPr>
          <w:rFonts w:ascii="Arial" w:hAnsi="Arial" w:cs="Arial"/>
          <w:b/>
          <w:szCs w:val="24"/>
        </w:rPr>
        <w:t>“v</w:t>
      </w:r>
      <w:r w:rsidR="00052150" w:rsidRPr="00083A87">
        <w:rPr>
          <w:rFonts w:ascii="Arial" w:hAnsi="Arial" w:cs="Arial"/>
          <w:b/>
          <w:szCs w:val="24"/>
        </w:rPr>
        <w:t>alorizzazione</w:t>
      </w:r>
      <w:r w:rsidRPr="00083A87">
        <w:rPr>
          <w:rFonts w:ascii="Arial" w:hAnsi="Arial" w:cs="Arial"/>
          <w:b/>
          <w:szCs w:val="24"/>
        </w:rPr>
        <w:t>”</w:t>
      </w:r>
      <w:r w:rsidR="00052150" w:rsidRPr="00083A87">
        <w:rPr>
          <w:rFonts w:ascii="Arial" w:hAnsi="Arial" w:cs="Arial"/>
          <w:b/>
          <w:szCs w:val="24"/>
        </w:rPr>
        <w:t xml:space="preserve">: </w:t>
      </w:r>
      <w:r w:rsidRPr="00083A87">
        <w:rPr>
          <w:rFonts w:ascii="Arial" w:hAnsi="Arial" w:cs="Arial"/>
          <w:b/>
          <w:szCs w:val="24"/>
        </w:rPr>
        <w:t xml:space="preserve">alcune </w:t>
      </w:r>
      <w:r w:rsidR="00C904F0" w:rsidRPr="00083A87">
        <w:rPr>
          <w:rFonts w:ascii="Arial" w:hAnsi="Arial" w:cs="Arial"/>
          <w:b/>
          <w:szCs w:val="24"/>
        </w:rPr>
        <w:t>possibili innovazioni</w:t>
      </w:r>
      <w:r w:rsidR="000240F9" w:rsidRPr="00083A87">
        <w:rPr>
          <w:rFonts w:ascii="Arial" w:hAnsi="Arial" w:cs="Arial"/>
          <w:b/>
          <w:szCs w:val="24"/>
        </w:rPr>
        <w:t xml:space="preserve"> del d.lgs. n. 150/2009 e </w:t>
      </w:r>
      <w:proofErr w:type="spellStart"/>
      <w:r w:rsidR="000240F9" w:rsidRPr="00083A87">
        <w:rPr>
          <w:rFonts w:ascii="Arial" w:hAnsi="Arial" w:cs="Arial"/>
          <w:b/>
          <w:szCs w:val="24"/>
        </w:rPr>
        <w:t>s.m.i.</w:t>
      </w:r>
      <w:proofErr w:type="spellEnd"/>
    </w:p>
    <w:p w14:paraId="3655850B" w14:textId="77777777" w:rsidR="001A399E" w:rsidRPr="00083A87" w:rsidRDefault="00E254F6" w:rsidP="005545E6">
      <w:pPr>
        <w:jc w:val="both"/>
        <w:rPr>
          <w:rFonts w:ascii="Arial" w:hAnsi="Arial" w:cs="Arial"/>
          <w:b/>
          <w:szCs w:val="24"/>
        </w:rPr>
      </w:pPr>
      <w:r w:rsidRPr="00083A87">
        <w:rPr>
          <w:rFonts w:ascii="Arial" w:hAnsi="Arial" w:cs="Arial"/>
          <w:b/>
          <w:szCs w:val="24"/>
        </w:rPr>
        <w:t>5</w:t>
      </w:r>
      <w:r w:rsidR="00C904F0" w:rsidRPr="00083A87">
        <w:rPr>
          <w:rFonts w:ascii="Arial" w:hAnsi="Arial" w:cs="Arial"/>
          <w:b/>
          <w:szCs w:val="24"/>
        </w:rPr>
        <w:t>. 1. Articolo</w:t>
      </w:r>
      <w:r w:rsidR="001A399E" w:rsidRPr="00083A87">
        <w:rPr>
          <w:rFonts w:ascii="Arial" w:hAnsi="Arial" w:cs="Arial"/>
          <w:b/>
          <w:szCs w:val="24"/>
        </w:rPr>
        <w:t xml:space="preserve"> 3 </w:t>
      </w:r>
      <w:r w:rsidR="00400709" w:rsidRPr="00083A87">
        <w:rPr>
          <w:rFonts w:ascii="Arial" w:hAnsi="Arial" w:cs="Arial"/>
          <w:b/>
          <w:szCs w:val="24"/>
        </w:rPr>
        <w:t xml:space="preserve"> </w:t>
      </w:r>
    </w:p>
    <w:p w14:paraId="09DDB9E9" w14:textId="77777777" w:rsidR="00400709" w:rsidRPr="00083A87" w:rsidRDefault="00C904F0" w:rsidP="005545E6">
      <w:pPr>
        <w:jc w:val="both"/>
        <w:rPr>
          <w:rFonts w:ascii="Arial" w:hAnsi="Arial" w:cs="Arial"/>
          <w:i/>
          <w:szCs w:val="24"/>
        </w:rPr>
      </w:pPr>
      <w:r w:rsidRPr="00083A87">
        <w:rPr>
          <w:rFonts w:ascii="Arial" w:hAnsi="Arial" w:cs="Arial"/>
          <w:szCs w:val="24"/>
        </w:rPr>
        <w:t>a)</w:t>
      </w:r>
      <w:r w:rsidR="00400709" w:rsidRPr="00083A87">
        <w:rPr>
          <w:rFonts w:ascii="Arial" w:hAnsi="Arial" w:cs="Arial"/>
          <w:i/>
          <w:szCs w:val="24"/>
        </w:rPr>
        <w:t xml:space="preserve"> La valutazione dei comportamenti</w:t>
      </w:r>
    </w:p>
    <w:p w14:paraId="1A31DAFE" w14:textId="77777777" w:rsidR="007B5AFA" w:rsidRPr="00083A87" w:rsidRDefault="00261CB0" w:rsidP="005545E6">
      <w:pPr>
        <w:jc w:val="both"/>
        <w:rPr>
          <w:rFonts w:ascii="Arial" w:hAnsi="Arial" w:cs="Arial"/>
          <w:szCs w:val="24"/>
        </w:rPr>
      </w:pPr>
      <w:r w:rsidRPr="00083A87">
        <w:rPr>
          <w:rFonts w:ascii="Arial" w:hAnsi="Arial" w:cs="Arial"/>
          <w:szCs w:val="24"/>
        </w:rPr>
        <w:t xml:space="preserve">A </w:t>
      </w:r>
      <w:r w:rsidR="007B5AFA" w:rsidRPr="00083A87">
        <w:rPr>
          <w:rFonts w:ascii="Arial" w:hAnsi="Arial" w:cs="Arial"/>
          <w:szCs w:val="24"/>
        </w:rPr>
        <w:t xml:space="preserve">volte i giudizi sul conseguimento degli obiettivi </w:t>
      </w:r>
      <w:r w:rsidRPr="00083A87">
        <w:rPr>
          <w:rFonts w:ascii="Arial" w:hAnsi="Arial" w:cs="Arial"/>
          <w:szCs w:val="24"/>
        </w:rPr>
        <w:t xml:space="preserve">nascondono impliciti </w:t>
      </w:r>
      <w:r w:rsidRPr="00083A87">
        <w:rPr>
          <w:rFonts w:ascii="Arial" w:hAnsi="Arial" w:cs="Arial"/>
          <w:b/>
          <w:szCs w:val="24"/>
        </w:rPr>
        <w:t>giudizi sulle persone</w:t>
      </w:r>
      <w:r w:rsidRPr="00083A87">
        <w:rPr>
          <w:rFonts w:ascii="Arial" w:hAnsi="Arial" w:cs="Arial"/>
          <w:szCs w:val="24"/>
        </w:rPr>
        <w:t>.</w:t>
      </w:r>
      <w:r w:rsidR="00C904F0" w:rsidRPr="00083A87">
        <w:rPr>
          <w:rFonts w:ascii="Arial" w:hAnsi="Arial" w:cs="Arial"/>
          <w:szCs w:val="24"/>
        </w:rPr>
        <w:t xml:space="preserve"> Q</w:t>
      </w:r>
      <w:r w:rsidR="007B5AFA" w:rsidRPr="00083A87">
        <w:rPr>
          <w:rFonts w:ascii="Arial" w:hAnsi="Arial" w:cs="Arial"/>
          <w:szCs w:val="24"/>
        </w:rPr>
        <w:t xml:space="preserve">uesto è un profilo problematico </w:t>
      </w:r>
      <w:r w:rsidR="00C904F0" w:rsidRPr="00083A87">
        <w:rPr>
          <w:rFonts w:ascii="Arial" w:hAnsi="Arial" w:cs="Arial"/>
          <w:szCs w:val="24"/>
        </w:rPr>
        <w:t xml:space="preserve">non solo </w:t>
      </w:r>
      <w:r w:rsidR="007B5AFA" w:rsidRPr="00083A87">
        <w:rPr>
          <w:rFonts w:ascii="Arial" w:hAnsi="Arial" w:cs="Arial"/>
          <w:szCs w:val="24"/>
        </w:rPr>
        <w:t>molto controverso</w:t>
      </w:r>
      <w:r w:rsidR="00C904F0" w:rsidRPr="00083A87">
        <w:rPr>
          <w:rFonts w:ascii="Arial" w:hAnsi="Arial" w:cs="Arial"/>
          <w:szCs w:val="24"/>
        </w:rPr>
        <w:t>, ma anche molto avversato dagli interessati,</w:t>
      </w:r>
      <w:r w:rsidR="007B5AFA" w:rsidRPr="00083A87">
        <w:rPr>
          <w:rFonts w:ascii="Arial" w:hAnsi="Arial" w:cs="Arial"/>
          <w:szCs w:val="24"/>
        </w:rPr>
        <w:t xml:space="preserve"> ma sul quale </w:t>
      </w:r>
      <w:r w:rsidR="000240F9" w:rsidRPr="00083A87">
        <w:rPr>
          <w:rFonts w:ascii="Arial" w:hAnsi="Arial" w:cs="Arial"/>
          <w:szCs w:val="24"/>
        </w:rPr>
        <w:t xml:space="preserve">si dovrebbe comunque fare un passo avanti, </w:t>
      </w:r>
      <w:r w:rsidR="00C904F0" w:rsidRPr="00083A87">
        <w:rPr>
          <w:rFonts w:ascii="Arial" w:hAnsi="Arial" w:cs="Arial"/>
          <w:szCs w:val="24"/>
        </w:rPr>
        <w:t>anche nel loro stesso interesse.</w:t>
      </w:r>
      <w:r w:rsidR="007B5AFA" w:rsidRPr="00083A87">
        <w:rPr>
          <w:rFonts w:ascii="Arial" w:hAnsi="Arial" w:cs="Arial"/>
          <w:szCs w:val="24"/>
        </w:rPr>
        <w:t xml:space="preserve"> </w:t>
      </w:r>
    </w:p>
    <w:p w14:paraId="05AAF05C" w14:textId="77777777" w:rsidR="00C904F0" w:rsidRPr="00083A87" w:rsidRDefault="00C904F0" w:rsidP="005545E6">
      <w:pPr>
        <w:jc w:val="both"/>
        <w:rPr>
          <w:rFonts w:ascii="Arial" w:hAnsi="Arial" w:cs="Arial"/>
          <w:szCs w:val="24"/>
        </w:rPr>
      </w:pPr>
      <w:r w:rsidRPr="00083A87">
        <w:rPr>
          <w:rFonts w:ascii="Arial" w:hAnsi="Arial" w:cs="Arial"/>
          <w:szCs w:val="24"/>
        </w:rPr>
        <w:t xml:space="preserve">I </w:t>
      </w:r>
      <w:r w:rsidRPr="00083A87">
        <w:rPr>
          <w:rFonts w:ascii="Arial" w:hAnsi="Arial" w:cs="Arial"/>
          <w:b/>
          <w:szCs w:val="24"/>
        </w:rPr>
        <w:t>comportamenti individuali</w:t>
      </w:r>
      <w:r w:rsidRPr="00083A87">
        <w:rPr>
          <w:rFonts w:ascii="Arial" w:hAnsi="Arial" w:cs="Arial"/>
          <w:szCs w:val="24"/>
        </w:rPr>
        <w:t xml:space="preserve"> e </w:t>
      </w:r>
      <w:r w:rsidRPr="00083A87">
        <w:rPr>
          <w:rFonts w:ascii="Arial" w:hAnsi="Arial" w:cs="Arial"/>
          <w:b/>
          <w:szCs w:val="24"/>
        </w:rPr>
        <w:t>personali</w:t>
      </w:r>
      <w:r w:rsidRPr="00083A87">
        <w:rPr>
          <w:rFonts w:ascii="Arial" w:hAnsi="Arial" w:cs="Arial"/>
          <w:szCs w:val="24"/>
        </w:rPr>
        <w:t xml:space="preserve"> </w:t>
      </w:r>
      <w:r w:rsidR="00400709" w:rsidRPr="00083A87">
        <w:rPr>
          <w:rFonts w:ascii="Arial" w:hAnsi="Arial" w:cs="Arial"/>
          <w:szCs w:val="24"/>
        </w:rPr>
        <w:t>devono rilevare in questi ambiti con particolare riguardo</w:t>
      </w:r>
      <w:r w:rsidRPr="00083A87">
        <w:rPr>
          <w:rFonts w:ascii="Arial" w:hAnsi="Arial" w:cs="Arial"/>
          <w:szCs w:val="24"/>
        </w:rPr>
        <w:t xml:space="preserve"> </w:t>
      </w:r>
      <w:r w:rsidR="00400709" w:rsidRPr="00083A87">
        <w:rPr>
          <w:rFonts w:ascii="Arial" w:hAnsi="Arial" w:cs="Arial"/>
          <w:szCs w:val="24"/>
        </w:rPr>
        <w:t>a</w:t>
      </w:r>
      <w:r w:rsidRPr="00083A87">
        <w:rPr>
          <w:rFonts w:ascii="Arial" w:hAnsi="Arial" w:cs="Arial"/>
          <w:szCs w:val="24"/>
        </w:rPr>
        <w:t xml:space="preserve">i rapporti </w:t>
      </w:r>
      <w:r w:rsidR="00400709" w:rsidRPr="00083A87">
        <w:rPr>
          <w:rFonts w:ascii="Arial" w:hAnsi="Arial" w:cs="Arial"/>
          <w:szCs w:val="24"/>
        </w:rPr>
        <w:t xml:space="preserve">in </w:t>
      </w:r>
      <w:r w:rsidR="00400709" w:rsidRPr="00083A87">
        <w:rPr>
          <w:rFonts w:ascii="Arial" w:hAnsi="Arial" w:cs="Arial"/>
          <w:b/>
          <w:szCs w:val="24"/>
        </w:rPr>
        <w:t>ufficio,</w:t>
      </w:r>
      <w:r w:rsidR="00400709" w:rsidRPr="00083A87">
        <w:rPr>
          <w:rFonts w:ascii="Arial" w:hAnsi="Arial" w:cs="Arial"/>
          <w:szCs w:val="24"/>
        </w:rPr>
        <w:t xml:space="preserve"> </w:t>
      </w:r>
      <w:r w:rsidRPr="00083A87">
        <w:rPr>
          <w:rFonts w:ascii="Arial" w:hAnsi="Arial" w:cs="Arial"/>
          <w:szCs w:val="24"/>
        </w:rPr>
        <w:t xml:space="preserve">con il </w:t>
      </w:r>
      <w:r w:rsidRPr="00083A87">
        <w:rPr>
          <w:rFonts w:ascii="Arial" w:hAnsi="Arial" w:cs="Arial"/>
          <w:b/>
          <w:szCs w:val="24"/>
        </w:rPr>
        <w:t>pubblico</w:t>
      </w:r>
      <w:r w:rsidRPr="00083A87">
        <w:rPr>
          <w:rFonts w:ascii="Arial" w:hAnsi="Arial" w:cs="Arial"/>
          <w:szCs w:val="24"/>
        </w:rPr>
        <w:t xml:space="preserve">, </w:t>
      </w:r>
      <w:r w:rsidR="00400709" w:rsidRPr="00083A87">
        <w:rPr>
          <w:rFonts w:ascii="Arial" w:hAnsi="Arial" w:cs="Arial"/>
          <w:szCs w:val="24"/>
        </w:rPr>
        <w:t xml:space="preserve">e </w:t>
      </w:r>
      <w:r w:rsidRPr="00083A87">
        <w:rPr>
          <w:rFonts w:ascii="Arial" w:hAnsi="Arial" w:cs="Arial"/>
          <w:szCs w:val="24"/>
        </w:rPr>
        <w:t xml:space="preserve">nella </w:t>
      </w:r>
      <w:r w:rsidRPr="00083A87">
        <w:rPr>
          <w:rFonts w:ascii="Arial" w:hAnsi="Arial" w:cs="Arial"/>
          <w:b/>
          <w:szCs w:val="24"/>
        </w:rPr>
        <w:t>vita privata</w:t>
      </w:r>
      <w:r w:rsidRPr="00083A87">
        <w:rPr>
          <w:rFonts w:ascii="Arial" w:hAnsi="Arial" w:cs="Arial"/>
          <w:szCs w:val="24"/>
        </w:rPr>
        <w:t xml:space="preserve">: </w:t>
      </w:r>
      <w:r w:rsidRPr="00083A87">
        <w:rPr>
          <w:rFonts w:ascii="Arial" w:hAnsi="Arial" w:cs="Arial"/>
          <w:i/>
          <w:szCs w:val="24"/>
        </w:rPr>
        <w:t>analogamente</w:t>
      </w:r>
      <w:r w:rsidRPr="00083A87">
        <w:rPr>
          <w:rFonts w:ascii="Arial" w:hAnsi="Arial" w:cs="Arial"/>
          <w:szCs w:val="24"/>
        </w:rPr>
        <w:t xml:space="preserve"> alle valutazioni su </w:t>
      </w:r>
      <w:r w:rsidRPr="00083A87">
        <w:rPr>
          <w:rFonts w:ascii="Arial" w:hAnsi="Arial" w:cs="Arial"/>
          <w:i/>
          <w:szCs w:val="24"/>
        </w:rPr>
        <w:t>magistrati</w:t>
      </w:r>
      <w:r w:rsidRPr="00083A87">
        <w:rPr>
          <w:rFonts w:ascii="Arial" w:hAnsi="Arial" w:cs="Arial"/>
          <w:szCs w:val="24"/>
        </w:rPr>
        <w:t xml:space="preserve">, sui </w:t>
      </w:r>
      <w:r w:rsidRPr="00083A87">
        <w:rPr>
          <w:rFonts w:ascii="Arial" w:hAnsi="Arial" w:cs="Arial"/>
          <w:i/>
          <w:szCs w:val="24"/>
        </w:rPr>
        <w:t>prefetti</w:t>
      </w:r>
      <w:r w:rsidRPr="00083A87">
        <w:rPr>
          <w:rFonts w:ascii="Arial" w:hAnsi="Arial" w:cs="Arial"/>
          <w:szCs w:val="24"/>
        </w:rPr>
        <w:t xml:space="preserve">, sui </w:t>
      </w:r>
      <w:r w:rsidRPr="00083A87">
        <w:rPr>
          <w:rFonts w:ascii="Arial" w:hAnsi="Arial" w:cs="Arial"/>
          <w:i/>
          <w:szCs w:val="24"/>
        </w:rPr>
        <w:t>militari</w:t>
      </w:r>
      <w:r w:rsidRPr="00083A87">
        <w:rPr>
          <w:rFonts w:ascii="Arial" w:hAnsi="Arial" w:cs="Arial"/>
          <w:szCs w:val="24"/>
        </w:rPr>
        <w:t xml:space="preserve"> e su tutti i soggetti comunque </w:t>
      </w:r>
      <w:r w:rsidRPr="00083A87">
        <w:rPr>
          <w:rFonts w:ascii="Arial" w:hAnsi="Arial" w:cs="Arial"/>
          <w:i/>
          <w:szCs w:val="24"/>
        </w:rPr>
        <w:t>dep</w:t>
      </w:r>
      <w:r w:rsidR="00400709" w:rsidRPr="00083A87">
        <w:rPr>
          <w:rFonts w:ascii="Arial" w:hAnsi="Arial" w:cs="Arial"/>
          <w:i/>
          <w:szCs w:val="24"/>
        </w:rPr>
        <w:t>utati</w:t>
      </w:r>
      <w:r w:rsidR="00400709" w:rsidRPr="00083A87">
        <w:rPr>
          <w:rFonts w:ascii="Arial" w:hAnsi="Arial" w:cs="Arial"/>
          <w:szCs w:val="24"/>
        </w:rPr>
        <w:t xml:space="preserve"> </w:t>
      </w:r>
      <w:r w:rsidRPr="00083A87">
        <w:rPr>
          <w:rFonts w:ascii="Arial" w:hAnsi="Arial" w:cs="Arial"/>
          <w:szCs w:val="24"/>
        </w:rPr>
        <w:t>ad esprimere la volontà dell’amministrazione</w:t>
      </w:r>
      <w:r w:rsidR="00400709" w:rsidRPr="00083A87">
        <w:rPr>
          <w:rFonts w:ascii="Arial" w:hAnsi="Arial" w:cs="Arial"/>
          <w:szCs w:val="24"/>
        </w:rPr>
        <w:t>.</w:t>
      </w:r>
    </w:p>
    <w:p w14:paraId="09D3A1BD" w14:textId="77777777" w:rsidR="00400709" w:rsidRPr="00083A87" w:rsidRDefault="00400709" w:rsidP="00DD7DC2">
      <w:pPr>
        <w:jc w:val="both"/>
        <w:rPr>
          <w:rFonts w:ascii="Arial" w:hAnsi="Arial" w:cs="Arial"/>
          <w:szCs w:val="24"/>
        </w:rPr>
      </w:pPr>
      <w:r w:rsidRPr="00083A87">
        <w:rPr>
          <w:rFonts w:ascii="Arial" w:hAnsi="Arial" w:cs="Arial"/>
          <w:szCs w:val="24"/>
        </w:rPr>
        <w:t xml:space="preserve">Ma tale valutazione deve avvenire in un </w:t>
      </w:r>
      <w:r w:rsidRPr="00083A87">
        <w:rPr>
          <w:rFonts w:ascii="Arial" w:hAnsi="Arial" w:cs="Arial"/>
          <w:b/>
          <w:szCs w:val="24"/>
        </w:rPr>
        <w:t xml:space="preserve">quadro di certezze giuridiche </w:t>
      </w:r>
      <w:r w:rsidRPr="00083A87">
        <w:rPr>
          <w:rFonts w:ascii="Arial" w:hAnsi="Arial" w:cs="Arial"/>
          <w:szCs w:val="24"/>
        </w:rPr>
        <w:t xml:space="preserve">per i </w:t>
      </w:r>
      <w:r w:rsidRPr="00083A87">
        <w:rPr>
          <w:rFonts w:ascii="Arial" w:hAnsi="Arial" w:cs="Arial"/>
          <w:b/>
          <w:szCs w:val="24"/>
        </w:rPr>
        <w:t>valutati</w:t>
      </w:r>
      <w:r w:rsidRPr="00083A87">
        <w:rPr>
          <w:rFonts w:ascii="Arial" w:hAnsi="Arial" w:cs="Arial"/>
          <w:szCs w:val="24"/>
        </w:rPr>
        <w:t xml:space="preserve">, ma anche per i </w:t>
      </w:r>
      <w:r w:rsidRPr="00083A87">
        <w:rPr>
          <w:rFonts w:ascii="Arial" w:hAnsi="Arial" w:cs="Arial"/>
          <w:b/>
          <w:szCs w:val="24"/>
        </w:rPr>
        <w:t>valutatori</w:t>
      </w:r>
      <w:r w:rsidRPr="00083A87">
        <w:rPr>
          <w:rFonts w:ascii="Arial" w:hAnsi="Arial" w:cs="Arial"/>
          <w:szCs w:val="24"/>
        </w:rPr>
        <w:t>:</w:t>
      </w:r>
    </w:p>
    <w:p w14:paraId="16F07880" w14:textId="77777777" w:rsidR="00261CB0" w:rsidRPr="00083A87" w:rsidRDefault="00C904F0" w:rsidP="005545E6">
      <w:pPr>
        <w:jc w:val="both"/>
        <w:rPr>
          <w:rFonts w:ascii="Arial" w:hAnsi="Arial" w:cs="Arial"/>
          <w:szCs w:val="24"/>
        </w:rPr>
      </w:pPr>
      <w:r w:rsidRPr="00083A87">
        <w:rPr>
          <w:rFonts w:ascii="Arial" w:hAnsi="Arial" w:cs="Arial"/>
          <w:szCs w:val="24"/>
        </w:rPr>
        <w:t>N</w:t>
      </w:r>
      <w:r w:rsidR="0076112F" w:rsidRPr="00083A87">
        <w:rPr>
          <w:rFonts w:ascii="Arial" w:hAnsi="Arial" w:cs="Arial"/>
          <w:szCs w:val="24"/>
        </w:rPr>
        <w:t>ell’</w:t>
      </w:r>
      <w:r w:rsidR="0076112F" w:rsidRPr="00083A87">
        <w:rPr>
          <w:rFonts w:ascii="Arial" w:hAnsi="Arial" w:cs="Arial"/>
          <w:b/>
          <w:szCs w:val="24"/>
        </w:rPr>
        <w:t xml:space="preserve">ambito attuale della </w:t>
      </w:r>
      <w:r w:rsidR="007B5AFA" w:rsidRPr="00083A87">
        <w:rPr>
          <w:rFonts w:ascii="Arial" w:hAnsi="Arial" w:cs="Arial"/>
          <w:b/>
          <w:szCs w:val="24"/>
        </w:rPr>
        <w:t>norma</w:t>
      </w:r>
      <w:r w:rsidR="0076112F" w:rsidRPr="00083A87">
        <w:rPr>
          <w:rFonts w:ascii="Arial" w:hAnsi="Arial" w:cs="Arial"/>
          <w:szCs w:val="24"/>
        </w:rPr>
        <w:t>,</w:t>
      </w:r>
      <w:r w:rsidR="007B5AFA" w:rsidRPr="00083A87">
        <w:rPr>
          <w:rFonts w:ascii="Arial" w:hAnsi="Arial" w:cs="Arial"/>
          <w:szCs w:val="24"/>
        </w:rPr>
        <w:t xml:space="preserve"> i</w:t>
      </w:r>
      <w:r w:rsidR="00261CB0" w:rsidRPr="00083A87">
        <w:rPr>
          <w:rFonts w:ascii="Arial" w:hAnsi="Arial" w:cs="Arial"/>
          <w:szCs w:val="24"/>
        </w:rPr>
        <w:t xml:space="preserve">l giudizio sulla performance individuale </w:t>
      </w:r>
      <w:r w:rsidR="00261CB0" w:rsidRPr="00083A87">
        <w:rPr>
          <w:rFonts w:ascii="Arial" w:hAnsi="Arial" w:cs="Arial"/>
          <w:b/>
          <w:szCs w:val="24"/>
        </w:rPr>
        <w:t xml:space="preserve">in realtà non </w:t>
      </w:r>
      <w:r w:rsidR="00DD7DC2" w:rsidRPr="00DD7DC2">
        <w:rPr>
          <w:rFonts w:ascii="Arial" w:hAnsi="Arial" w:cs="Arial"/>
          <w:b/>
          <w:szCs w:val="24"/>
        </w:rPr>
        <w:t xml:space="preserve">ricomprende </w:t>
      </w:r>
      <w:r w:rsidR="00261CB0" w:rsidRPr="00083A87">
        <w:rPr>
          <w:rFonts w:ascii="Arial" w:hAnsi="Arial" w:cs="Arial"/>
          <w:b/>
          <w:szCs w:val="24"/>
        </w:rPr>
        <w:t xml:space="preserve">strettamente </w:t>
      </w:r>
      <w:r w:rsidR="007B5AFA" w:rsidRPr="00083A87">
        <w:rPr>
          <w:rFonts w:ascii="Arial" w:hAnsi="Arial" w:cs="Arial"/>
          <w:b/>
          <w:szCs w:val="24"/>
        </w:rPr>
        <w:t xml:space="preserve">tutti i </w:t>
      </w:r>
      <w:r w:rsidR="00261CB0" w:rsidRPr="00083A87">
        <w:rPr>
          <w:rFonts w:ascii="Arial" w:hAnsi="Arial" w:cs="Arial"/>
          <w:b/>
          <w:szCs w:val="24"/>
        </w:rPr>
        <w:t>comportamenti</w:t>
      </w:r>
      <w:r w:rsidR="00261CB0" w:rsidRPr="00083A87">
        <w:rPr>
          <w:rFonts w:ascii="Arial" w:hAnsi="Arial" w:cs="Arial"/>
          <w:szCs w:val="24"/>
        </w:rPr>
        <w:t xml:space="preserve"> e non tiene conto anche di alcuni </w:t>
      </w:r>
      <w:r w:rsidRPr="00083A87">
        <w:rPr>
          <w:rFonts w:ascii="Arial" w:hAnsi="Arial" w:cs="Arial"/>
          <w:szCs w:val="24"/>
        </w:rPr>
        <w:t xml:space="preserve">aspetti che qualcuno potrebbe anche non ritenere </w:t>
      </w:r>
      <w:r w:rsidR="00261CB0" w:rsidRPr="00083A87">
        <w:rPr>
          <w:rFonts w:ascii="Arial" w:hAnsi="Arial" w:cs="Arial"/>
          <w:szCs w:val="24"/>
        </w:rPr>
        <w:t>ricompresi</w:t>
      </w:r>
      <w:r w:rsidRPr="00083A87">
        <w:rPr>
          <w:rFonts w:ascii="Arial" w:hAnsi="Arial" w:cs="Arial"/>
          <w:szCs w:val="24"/>
        </w:rPr>
        <w:t xml:space="preserve"> nella valutazione</w:t>
      </w:r>
      <w:r w:rsidR="00261CB0" w:rsidRPr="00083A87">
        <w:rPr>
          <w:rFonts w:ascii="Arial" w:hAnsi="Arial" w:cs="Arial"/>
          <w:szCs w:val="24"/>
        </w:rPr>
        <w:t xml:space="preserve">. </w:t>
      </w:r>
    </w:p>
    <w:p w14:paraId="224B79C1" w14:textId="77777777" w:rsidR="00400709" w:rsidRPr="00083A87" w:rsidRDefault="0076112F" w:rsidP="005545E6">
      <w:pPr>
        <w:jc w:val="both"/>
        <w:rPr>
          <w:rFonts w:ascii="Arial" w:hAnsi="Arial" w:cs="Arial"/>
          <w:szCs w:val="24"/>
        </w:rPr>
      </w:pPr>
      <w:r w:rsidRPr="00083A87">
        <w:rPr>
          <w:rFonts w:ascii="Arial" w:hAnsi="Arial" w:cs="Arial"/>
          <w:szCs w:val="24"/>
        </w:rPr>
        <w:t>Si dovrebbe invece porre una disposizione specifica che</w:t>
      </w:r>
      <w:r w:rsidR="00DD7DC2">
        <w:rPr>
          <w:rFonts w:ascii="Arial" w:hAnsi="Arial" w:cs="Arial"/>
          <w:szCs w:val="24"/>
        </w:rPr>
        <w:t>,</w:t>
      </w:r>
      <w:r w:rsidRPr="00083A87">
        <w:rPr>
          <w:rFonts w:ascii="Arial" w:hAnsi="Arial" w:cs="Arial"/>
          <w:szCs w:val="24"/>
        </w:rPr>
        <w:t xml:space="preserve"> per così </w:t>
      </w:r>
      <w:r w:rsidR="00400709" w:rsidRPr="00083A87">
        <w:rPr>
          <w:rFonts w:ascii="Arial" w:hAnsi="Arial" w:cs="Arial"/>
          <w:szCs w:val="24"/>
        </w:rPr>
        <w:t>dire</w:t>
      </w:r>
      <w:r w:rsidR="00DD7DC2">
        <w:rPr>
          <w:rFonts w:ascii="Arial" w:hAnsi="Arial" w:cs="Arial"/>
          <w:szCs w:val="24"/>
        </w:rPr>
        <w:t>,</w:t>
      </w:r>
      <w:r w:rsidR="00400709" w:rsidRPr="00083A87">
        <w:rPr>
          <w:rFonts w:ascii="Arial" w:hAnsi="Arial" w:cs="Arial"/>
          <w:szCs w:val="24"/>
        </w:rPr>
        <w:t xml:space="preserve"> “</w:t>
      </w:r>
      <w:proofErr w:type="spellStart"/>
      <w:r w:rsidRPr="00083A87">
        <w:rPr>
          <w:rFonts w:ascii="Arial" w:hAnsi="Arial" w:cs="Arial"/>
          <w:szCs w:val="24"/>
        </w:rPr>
        <w:t>normativizzi</w:t>
      </w:r>
      <w:proofErr w:type="spellEnd"/>
      <w:r w:rsidRPr="00083A87">
        <w:rPr>
          <w:rFonts w:ascii="Arial" w:hAnsi="Arial" w:cs="Arial"/>
          <w:szCs w:val="24"/>
        </w:rPr>
        <w:t xml:space="preserve">” </w:t>
      </w:r>
      <w:r w:rsidR="00261CB0" w:rsidRPr="00083A87">
        <w:rPr>
          <w:rFonts w:ascii="Arial" w:hAnsi="Arial" w:cs="Arial"/>
          <w:szCs w:val="24"/>
        </w:rPr>
        <w:t>la valutazione sui comportam</w:t>
      </w:r>
      <w:r w:rsidR="00400709" w:rsidRPr="00083A87">
        <w:rPr>
          <w:rFonts w:ascii="Arial" w:hAnsi="Arial" w:cs="Arial"/>
          <w:szCs w:val="24"/>
        </w:rPr>
        <w:t xml:space="preserve">enti, </w:t>
      </w:r>
      <w:r w:rsidR="00261CB0" w:rsidRPr="00083A87">
        <w:rPr>
          <w:rFonts w:ascii="Arial" w:hAnsi="Arial" w:cs="Arial"/>
          <w:szCs w:val="24"/>
        </w:rPr>
        <w:t xml:space="preserve">in analogia </w:t>
      </w:r>
      <w:r w:rsidR="00400709" w:rsidRPr="00083A87">
        <w:rPr>
          <w:rFonts w:ascii="Arial" w:hAnsi="Arial" w:cs="Arial"/>
          <w:szCs w:val="24"/>
        </w:rPr>
        <w:t xml:space="preserve">con quanto previsto al </w:t>
      </w:r>
      <w:r w:rsidR="00261CB0" w:rsidRPr="00083A87">
        <w:rPr>
          <w:rFonts w:ascii="Arial" w:hAnsi="Arial" w:cs="Arial"/>
          <w:szCs w:val="24"/>
        </w:rPr>
        <w:t>punto 5.1.2 delle linee guida n.2/2017</w:t>
      </w:r>
      <w:r w:rsidR="00400709" w:rsidRPr="00083A87">
        <w:rPr>
          <w:rFonts w:ascii="Arial" w:hAnsi="Arial" w:cs="Arial"/>
          <w:szCs w:val="24"/>
        </w:rPr>
        <w:t>.</w:t>
      </w:r>
      <w:r w:rsidRPr="00083A87">
        <w:rPr>
          <w:rFonts w:ascii="Arial" w:hAnsi="Arial" w:cs="Arial"/>
          <w:szCs w:val="24"/>
        </w:rPr>
        <w:t xml:space="preserve"> </w:t>
      </w:r>
    </w:p>
    <w:p w14:paraId="448A9DE1" w14:textId="77777777" w:rsidR="00C904F0" w:rsidRPr="00083A87" w:rsidRDefault="00DD7DC2" w:rsidP="005545E6">
      <w:pPr>
        <w:jc w:val="both"/>
        <w:rPr>
          <w:rFonts w:ascii="Arial" w:hAnsi="Arial" w:cs="Arial"/>
          <w:szCs w:val="24"/>
        </w:rPr>
      </w:pPr>
      <w:r>
        <w:rPr>
          <w:rFonts w:ascii="Arial" w:hAnsi="Arial" w:cs="Arial"/>
          <w:szCs w:val="24"/>
        </w:rPr>
        <w:t>La</w:t>
      </w:r>
      <w:r w:rsidR="00400709" w:rsidRPr="00083A87">
        <w:rPr>
          <w:rFonts w:ascii="Arial" w:hAnsi="Arial" w:cs="Arial"/>
          <w:szCs w:val="24"/>
        </w:rPr>
        <w:t xml:space="preserve"> L.G. </w:t>
      </w:r>
      <w:r w:rsidR="0076112F" w:rsidRPr="00083A87">
        <w:rPr>
          <w:rFonts w:ascii="Arial" w:hAnsi="Arial" w:cs="Arial"/>
          <w:szCs w:val="24"/>
        </w:rPr>
        <w:t xml:space="preserve">mi sembra una </w:t>
      </w:r>
      <w:r w:rsidR="0076112F" w:rsidRPr="00083A87">
        <w:rPr>
          <w:rFonts w:ascii="Arial" w:hAnsi="Arial" w:cs="Arial"/>
          <w:b/>
          <w:szCs w:val="24"/>
        </w:rPr>
        <w:t xml:space="preserve">fonte un po’ troppo debole per </w:t>
      </w:r>
      <w:r w:rsidR="00400709" w:rsidRPr="00083A87">
        <w:rPr>
          <w:rFonts w:ascii="Arial" w:hAnsi="Arial" w:cs="Arial"/>
          <w:b/>
          <w:szCs w:val="24"/>
        </w:rPr>
        <w:t>dare concretezza a</w:t>
      </w:r>
      <w:r w:rsidR="0076112F" w:rsidRPr="00083A87">
        <w:rPr>
          <w:rFonts w:ascii="Arial" w:hAnsi="Arial" w:cs="Arial"/>
          <w:b/>
          <w:szCs w:val="24"/>
        </w:rPr>
        <w:t>l tipo di valutazione</w:t>
      </w:r>
      <w:r w:rsidR="00400709" w:rsidRPr="00083A87">
        <w:rPr>
          <w:rFonts w:ascii="Arial" w:hAnsi="Arial" w:cs="Arial"/>
          <w:b/>
          <w:szCs w:val="24"/>
        </w:rPr>
        <w:t>.</w:t>
      </w:r>
    </w:p>
    <w:p w14:paraId="14D7A67E" w14:textId="77777777" w:rsidR="00400709" w:rsidRPr="00083A87" w:rsidRDefault="00400709" w:rsidP="005545E6">
      <w:pPr>
        <w:spacing w:line="276" w:lineRule="auto"/>
        <w:jc w:val="both"/>
        <w:rPr>
          <w:rFonts w:ascii="Arial" w:hAnsi="Arial" w:cs="Arial"/>
          <w:i/>
          <w:szCs w:val="24"/>
        </w:rPr>
      </w:pPr>
      <w:proofErr w:type="gramStart"/>
      <w:r w:rsidRPr="00083A87">
        <w:rPr>
          <w:rFonts w:ascii="Arial" w:hAnsi="Arial" w:cs="Arial"/>
          <w:szCs w:val="24"/>
        </w:rPr>
        <w:t>b</w:t>
      </w:r>
      <w:proofErr w:type="gramEnd"/>
      <w:r w:rsidRPr="00083A87">
        <w:rPr>
          <w:rFonts w:ascii="Arial" w:hAnsi="Arial" w:cs="Arial"/>
          <w:szCs w:val="24"/>
        </w:rPr>
        <w:t>)</w:t>
      </w:r>
      <w:r w:rsidR="00C400B0" w:rsidRPr="00083A87">
        <w:rPr>
          <w:rFonts w:ascii="Arial" w:hAnsi="Arial" w:cs="Arial"/>
          <w:szCs w:val="24"/>
        </w:rPr>
        <w:t>.</w:t>
      </w:r>
      <w:r w:rsidR="00C400B0" w:rsidRPr="00083A87">
        <w:rPr>
          <w:rFonts w:ascii="Arial" w:hAnsi="Arial" w:cs="Arial"/>
          <w:i/>
          <w:szCs w:val="24"/>
        </w:rPr>
        <w:t xml:space="preserve"> </w:t>
      </w:r>
      <w:r w:rsidRPr="00083A87">
        <w:rPr>
          <w:rFonts w:ascii="Arial" w:hAnsi="Arial" w:cs="Arial"/>
          <w:i/>
          <w:szCs w:val="24"/>
        </w:rPr>
        <w:t>Un sistema sanzionatorio a presidio di erogazioni indebite</w:t>
      </w:r>
    </w:p>
    <w:p w14:paraId="301AFCE0" w14:textId="77777777" w:rsidR="00C400B0" w:rsidRPr="00083A87" w:rsidRDefault="000240F9" w:rsidP="005545E6">
      <w:pPr>
        <w:spacing w:line="276" w:lineRule="auto"/>
        <w:jc w:val="both"/>
        <w:rPr>
          <w:rFonts w:ascii="Arial" w:hAnsi="Arial" w:cs="Arial"/>
          <w:b/>
          <w:szCs w:val="24"/>
        </w:rPr>
      </w:pPr>
      <w:r w:rsidRPr="00083A87">
        <w:rPr>
          <w:rFonts w:ascii="Arial" w:hAnsi="Arial" w:cs="Arial"/>
          <w:szCs w:val="24"/>
        </w:rPr>
        <w:t>Il</w:t>
      </w:r>
      <w:r w:rsidR="00C400B0" w:rsidRPr="00083A87">
        <w:rPr>
          <w:rFonts w:ascii="Arial" w:hAnsi="Arial" w:cs="Arial"/>
          <w:szCs w:val="24"/>
        </w:rPr>
        <w:t xml:space="preserve"> generale rispetto del principio del riconoscimento del merito e della </w:t>
      </w:r>
      <w:proofErr w:type="spellStart"/>
      <w:r w:rsidR="00C400B0" w:rsidRPr="00083A87">
        <w:rPr>
          <w:rFonts w:ascii="Arial" w:hAnsi="Arial" w:cs="Arial"/>
          <w:szCs w:val="24"/>
        </w:rPr>
        <w:t>premialità</w:t>
      </w:r>
      <w:proofErr w:type="spellEnd"/>
      <w:r w:rsidR="00C400B0" w:rsidRPr="00083A87">
        <w:rPr>
          <w:rFonts w:ascii="Arial" w:hAnsi="Arial" w:cs="Arial"/>
          <w:szCs w:val="24"/>
        </w:rPr>
        <w:t xml:space="preserve"> delle prestazioni farebbe rite</w:t>
      </w:r>
      <w:r w:rsidRPr="00083A87">
        <w:rPr>
          <w:rFonts w:ascii="Arial" w:hAnsi="Arial" w:cs="Arial"/>
          <w:szCs w:val="24"/>
        </w:rPr>
        <w:t xml:space="preserve">nere più opportuno presidiare la relativa attribuzione </w:t>
      </w:r>
      <w:r w:rsidR="00C400B0" w:rsidRPr="00083A87">
        <w:rPr>
          <w:rFonts w:ascii="Arial" w:hAnsi="Arial" w:cs="Arial"/>
          <w:szCs w:val="24"/>
        </w:rPr>
        <w:t xml:space="preserve">con le </w:t>
      </w:r>
      <w:r w:rsidR="00C400B0" w:rsidRPr="00083A87">
        <w:rPr>
          <w:rFonts w:ascii="Arial" w:hAnsi="Arial" w:cs="Arial"/>
          <w:b/>
          <w:szCs w:val="24"/>
        </w:rPr>
        <w:t>necessarie, concrete e graduate misure di deterrenza sul piano procedimentale</w:t>
      </w:r>
      <w:r w:rsidRPr="00083A87">
        <w:rPr>
          <w:rFonts w:ascii="Arial" w:hAnsi="Arial" w:cs="Arial"/>
          <w:b/>
          <w:szCs w:val="24"/>
        </w:rPr>
        <w:t xml:space="preserve"> </w:t>
      </w:r>
      <w:r w:rsidR="00C400B0" w:rsidRPr="00083A87">
        <w:rPr>
          <w:rFonts w:ascii="Arial" w:hAnsi="Arial" w:cs="Arial"/>
          <w:szCs w:val="24"/>
        </w:rPr>
        <w:t>per evitare erogazioni</w:t>
      </w:r>
      <w:r w:rsidR="00C400B0" w:rsidRPr="00083A87">
        <w:rPr>
          <w:rFonts w:ascii="Arial" w:hAnsi="Arial" w:cs="Arial"/>
          <w:b/>
          <w:szCs w:val="24"/>
        </w:rPr>
        <w:t xml:space="preserve"> </w:t>
      </w:r>
      <w:r w:rsidR="00C400B0" w:rsidRPr="00083A87">
        <w:rPr>
          <w:rFonts w:ascii="Arial" w:hAnsi="Arial" w:cs="Arial"/>
          <w:szCs w:val="24"/>
        </w:rPr>
        <w:t>a pioggia</w:t>
      </w:r>
      <w:r w:rsidR="00C400B0" w:rsidRPr="00083A87">
        <w:rPr>
          <w:rFonts w:ascii="Arial" w:hAnsi="Arial" w:cs="Arial"/>
          <w:b/>
          <w:szCs w:val="24"/>
        </w:rPr>
        <w:t xml:space="preserve"> pur in presenza di gravi</w:t>
      </w:r>
      <w:r w:rsidRPr="00083A87">
        <w:rPr>
          <w:rFonts w:ascii="Arial" w:hAnsi="Arial" w:cs="Arial"/>
          <w:b/>
          <w:szCs w:val="24"/>
        </w:rPr>
        <w:t>ssimi</w:t>
      </w:r>
      <w:r w:rsidR="00C400B0" w:rsidRPr="00083A87">
        <w:rPr>
          <w:rFonts w:ascii="Arial" w:hAnsi="Arial" w:cs="Arial"/>
          <w:b/>
          <w:szCs w:val="24"/>
        </w:rPr>
        <w:t xml:space="preserve"> disservizi e </w:t>
      </w:r>
      <w:proofErr w:type="gramStart"/>
      <w:r w:rsidR="00C400B0" w:rsidRPr="00083A87">
        <w:rPr>
          <w:rFonts w:ascii="Arial" w:hAnsi="Arial" w:cs="Arial"/>
          <w:b/>
          <w:szCs w:val="24"/>
        </w:rPr>
        <w:t xml:space="preserve">disastri </w:t>
      </w:r>
      <w:r w:rsidRPr="00083A87">
        <w:rPr>
          <w:rFonts w:ascii="Arial" w:hAnsi="Arial" w:cs="Arial"/>
          <w:b/>
          <w:szCs w:val="24"/>
        </w:rPr>
        <w:t xml:space="preserve"> che</w:t>
      </w:r>
      <w:proofErr w:type="gramEnd"/>
      <w:r w:rsidRPr="00083A87">
        <w:rPr>
          <w:rFonts w:ascii="Arial" w:hAnsi="Arial" w:cs="Arial"/>
          <w:b/>
          <w:szCs w:val="24"/>
        </w:rPr>
        <w:t xml:space="preserve"> rendono la r</w:t>
      </w:r>
      <w:r w:rsidR="00C400B0" w:rsidRPr="00083A87">
        <w:rPr>
          <w:rFonts w:ascii="Arial" w:hAnsi="Arial" w:cs="Arial"/>
          <w:b/>
          <w:szCs w:val="24"/>
        </w:rPr>
        <w:t>e</w:t>
      </w:r>
      <w:r w:rsidRPr="00083A87">
        <w:rPr>
          <w:rFonts w:ascii="Arial" w:hAnsi="Arial" w:cs="Arial"/>
          <w:b/>
          <w:szCs w:val="24"/>
        </w:rPr>
        <w:t xml:space="preserve">tribuzione di risultato </w:t>
      </w:r>
      <w:r w:rsidR="00C400B0" w:rsidRPr="00083A87">
        <w:rPr>
          <w:rFonts w:ascii="Arial" w:hAnsi="Arial" w:cs="Arial"/>
          <w:b/>
          <w:szCs w:val="24"/>
        </w:rPr>
        <w:t xml:space="preserve">assolutamente </w:t>
      </w:r>
      <w:r w:rsidRPr="00083A87">
        <w:rPr>
          <w:rFonts w:ascii="Arial" w:hAnsi="Arial" w:cs="Arial"/>
          <w:b/>
          <w:szCs w:val="24"/>
        </w:rPr>
        <w:t>indebita e socialmente inaccettabile.</w:t>
      </w:r>
      <w:r w:rsidR="00C400B0" w:rsidRPr="00083A87">
        <w:rPr>
          <w:rFonts w:ascii="Arial" w:hAnsi="Arial" w:cs="Arial"/>
          <w:b/>
          <w:szCs w:val="24"/>
        </w:rPr>
        <w:t xml:space="preserve"> </w:t>
      </w:r>
    </w:p>
    <w:p w14:paraId="1663F3B2" w14:textId="77777777" w:rsidR="00C400B0" w:rsidRPr="00083A87" w:rsidRDefault="000240F9" w:rsidP="005545E6">
      <w:pPr>
        <w:spacing w:line="276" w:lineRule="auto"/>
        <w:jc w:val="both"/>
        <w:rPr>
          <w:rFonts w:ascii="Arial" w:hAnsi="Arial" w:cs="Arial"/>
          <w:szCs w:val="24"/>
        </w:rPr>
      </w:pPr>
      <w:r w:rsidRPr="00083A87">
        <w:rPr>
          <w:rFonts w:ascii="Arial" w:hAnsi="Arial" w:cs="Arial"/>
          <w:szCs w:val="24"/>
        </w:rPr>
        <w:t>In tali casi di dovrebbe individuare i soggetti tenuti al</w:t>
      </w:r>
      <w:r w:rsidR="00C400B0" w:rsidRPr="00083A87">
        <w:rPr>
          <w:rFonts w:ascii="Arial" w:hAnsi="Arial" w:cs="Arial"/>
          <w:szCs w:val="24"/>
        </w:rPr>
        <w:t>la denuncia alle competenti Procure della Repubblica e della Corte dei Conti.</w:t>
      </w:r>
    </w:p>
    <w:p w14:paraId="1388B0BC" w14:textId="77777777" w:rsidR="00C400B0" w:rsidRPr="00083A87" w:rsidRDefault="00C400B0" w:rsidP="005545E6">
      <w:pPr>
        <w:jc w:val="both"/>
        <w:rPr>
          <w:rFonts w:ascii="Arial" w:hAnsi="Arial" w:cs="Arial"/>
          <w:szCs w:val="24"/>
        </w:rPr>
      </w:pPr>
    </w:p>
    <w:p w14:paraId="7DF0D131" w14:textId="77777777" w:rsidR="000240F9" w:rsidRPr="00083A87" w:rsidRDefault="00E254F6" w:rsidP="005545E6">
      <w:pPr>
        <w:jc w:val="both"/>
        <w:rPr>
          <w:rFonts w:ascii="Arial" w:hAnsi="Arial" w:cs="Arial"/>
          <w:b/>
          <w:szCs w:val="24"/>
        </w:rPr>
      </w:pPr>
      <w:r w:rsidRPr="00083A87">
        <w:rPr>
          <w:rFonts w:ascii="Arial" w:hAnsi="Arial" w:cs="Arial"/>
          <w:b/>
          <w:szCs w:val="24"/>
        </w:rPr>
        <w:t>5</w:t>
      </w:r>
      <w:r w:rsidR="000240F9" w:rsidRPr="00083A87">
        <w:rPr>
          <w:rFonts w:ascii="Arial" w:hAnsi="Arial" w:cs="Arial"/>
          <w:b/>
          <w:szCs w:val="24"/>
        </w:rPr>
        <w:t xml:space="preserve">.2. Articolo </w:t>
      </w:r>
      <w:r w:rsidR="00EF4AF9" w:rsidRPr="00083A87">
        <w:rPr>
          <w:rFonts w:ascii="Arial" w:hAnsi="Arial" w:cs="Arial"/>
          <w:b/>
          <w:szCs w:val="24"/>
        </w:rPr>
        <w:t>4</w:t>
      </w:r>
      <w:r w:rsidR="000240F9" w:rsidRPr="00083A87">
        <w:rPr>
          <w:rFonts w:ascii="Arial" w:hAnsi="Arial" w:cs="Arial"/>
          <w:b/>
          <w:szCs w:val="24"/>
        </w:rPr>
        <w:t xml:space="preserve"> </w:t>
      </w:r>
    </w:p>
    <w:p w14:paraId="1A964E26" w14:textId="77777777" w:rsidR="00EF4AF9" w:rsidRPr="00083A87" w:rsidRDefault="00EF4AF9" w:rsidP="005545E6">
      <w:pPr>
        <w:jc w:val="both"/>
        <w:rPr>
          <w:rFonts w:ascii="Arial" w:hAnsi="Arial" w:cs="Arial"/>
          <w:szCs w:val="24"/>
        </w:rPr>
      </w:pPr>
      <w:r w:rsidRPr="00083A87">
        <w:rPr>
          <w:rFonts w:ascii="Arial" w:hAnsi="Arial" w:cs="Arial"/>
          <w:szCs w:val="24"/>
        </w:rPr>
        <w:t xml:space="preserve">L’esigenza </w:t>
      </w:r>
      <w:r w:rsidR="00730001">
        <w:rPr>
          <w:rFonts w:ascii="Arial" w:hAnsi="Arial" w:cs="Arial"/>
          <w:b/>
          <w:szCs w:val="24"/>
        </w:rPr>
        <w:t>di agganciare i P</w:t>
      </w:r>
      <w:r w:rsidRPr="00083A87">
        <w:rPr>
          <w:rFonts w:ascii="Arial" w:hAnsi="Arial" w:cs="Arial"/>
          <w:b/>
          <w:szCs w:val="24"/>
        </w:rPr>
        <w:t xml:space="preserve">iani </w:t>
      </w:r>
      <w:r w:rsidR="00730001">
        <w:rPr>
          <w:rFonts w:ascii="Arial" w:hAnsi="Arial" w:cs="Arial"/>
          <w:szCs w:val="24"/>
        </w:rPr>
        <w:t>della p</w:t>
      </w:r>
      <w:r w:rsidRPr="00083A87">
        <w:rPr>
          <w:rFonts w:ascii="Arial" w:hAnsi="Arial" w:cs="Arial"/>
          <w:szCs w:val="24"/>
        </w:rPr>
        <w:t xml:space="preserve">erformance al </w:t>
      </w:r>
      <w:r w:rsidRPr="00083A87">
        <w:rPr>
          <w:rFonts w:ascii="Arial" w:hAnsi="Arial" w:cs="Arial"/>
          <w:b/>
          <w:szCs w:val="24"/>
        </w:rPr>
        <w:t>ciclo del bilancio</w:t>
      </w:r>
      <w:r w:rsidRPr="00083A87">
        <w:rPr>
          <w:rFonts w:ascii="Arial" w:hAnsi="Arial" w:cs="Arial"/>
          <w:szCs w:val="24"/>
        </w:rPr>
        <w:t xml:space="preserve"> è già prevista dall’art. 4 secondo comma</w:t>
      </w:r>
      <w:r w:rsidR="00730001">
        <w:rPr>
          <w:rFonts w:ascii="Arial" w:hAnsi="Arial" w:cs="Arial"/>
          <w:szCs w:val="24"/>
        </w:rPr>
        <w:t>,</w:t>
      </w:r>
      <w:r w:rsidRPr="00083A87">
        <w:rPr>
          <w:rFonts w:ascii="Arial" w:hAnsi="Arial" w:cs="Arial"/>
          <w:szCs w:val="24"/>
        </w:rPr>
        <w:t xml:space="preserve"> </w:t>
      </w:r>
      <w:proofErr w:type="spellStart"/>
      <w:r w:rsidRPr="00083A87">
        <w:rPr>
          <w:rFonts w:ascii="Arial" w:hAnsi="Arial" w:cs="Arial"/>
          <w:szCs w:val="24"/>
        </w:rPr>
        <w:t>lett</w:t>
      </w:r>
      <w:proofErr w:type="spellEnd"/>
      <w:r w:rsidRPr="00083A87">
        <w:rPr>
          <w:rFonts w:ascii="Arial" w:hAnsi="Arial" w:cs="Arial"/>
          <w:szCs w:val="24"/>
        </w:rPr>
        <w:t>. b).</w:t>
      </w:r>
    </w:p>
    <w:p w14:paraId="1340B956" w14:textId="77777777" w:rsidR="000240F9" w:rsidRPr="00083A87" w:rsidRDefault="00EF4AF9" w:rsidP="005545E6">
      <w:pPr>
        <w:jc w:val="both"/>
        <w:rPr>
          <w:rFonts w:ascii="Arial" w:hAnsi="Arial" w:cs="Arial"/>
          <w:szCs w:val="24"/>
        </w:rPr>
      </w:pPr>
      <w:r w:rsidRPr="00083A87">
        <w:rPr>
          <w:rFonts w:ascii="Arial" w:hAnsi="Arial" w:cs="Arial"/>
          <w:szCs w:val="24"/>
        </w:rPr>
        <w:t>Si tratta di una esigenza comune a tutti gli operatori -- ben de</w:t>
      </w:r>
      <w:r w:rsidR="00F77EF2">
        <w:rPr>
          <w:rFonts w:ascii="Arial" w:hAnsi="Arial" w:cs="Arial"/>
          <w:szCs w:val="24"/>
        </w:rPr>
        <w:t>scritta nella sua sequenza nel b</w:t>
      </w:r>
      <w:r w:rsidRPr="00083A87">
        <w:rPr>
          <w:rFonts w:ascii="Arial" w:hAnsi="Arial" w:cs="Arial"/>
          <w:szCs w:val="24"/>
        </w:rPr>
        <w:t xml:space="preserve">ox </w:t>
      </w:r>
      <w:r w:rsidR="00F77EF2">
        <w:rPr>
          <w:rFonts w:ascii="Arial" w:hAnsi="Arial" w:cs="Arial"/>
          <w:szCs w:val="24"/>
        </w:rPr>
        <w:t>2</w:t>
      </w:r>
      <w:r w:rsidRPr="00083A87">
        <w:rPr>
          <w:rFonts w:ascii="Arial" w:hAnsi="Arial" w:cs="Arial"/>
          <w:szCs w:val="24"/>
        </w:rPr>
        <w:t xml:space="preserve"> del</w:t>
      </w:r>
      <w:r w:rsidR="00DD7DC2">
        <w:rPr>
          <w:rFonts w:ascii="Arial" w:hAnsi="Arial" w:cs="Arial"/>
          <w:szCs w:val="24"/>
        </w:rPr>
        <w:t xml:space="preserve">le linee guida sui </w:t>
      </w:r>
      <w:r w:rsidRPr="00083A87">
        <w:rPr>
          <w:rFonts w:ascii="Arial" w:hAnsi="Arial" w:cs="Arial"/>
          <w:szCs w:val="24"/>
        </w:rPr>
        <w:t xml:space="preserve">SMVP </w:t>
      </w:r>
      <w:r w:rsidR="005E1780" w:rsidRPr="00083A87">
        <w:rPr>
          <w:rFonts w:ascii="Arial" w:hAnsi="Arial" w:cs="Arial"/>
          <w:szCs w:val="24"/>
        </w:rPr>
        <w:t>-- per</w:t>
      </w:r>
      <w:r w:rsidRPr="00083A87">
        <w:rPr>
          <w:rFonts w:ascii="Arial" w:hAnsi="Arial" w:cs="Arial"/>
          <w:szCs w:val="24"/>
        </w:rPr>
        <w:t xml:space="preserve"> la cui completa attuazione si dovrebbe andare a meglio definire il confine – oggi incerto tra i poteri dell’Amministrazione e quelli (“</w:t>
      </w:r>
      <w:r w:rsidRPr="00083A87">
        <w:rPr>
          <w:rFonts w:ascii="Arial" w:hAnsi="Arial" w:cs="Arial"/>
          <w:i/>
          <w:szCs w:val="24"/>
        </w:rPr>
        <w:t xml:space="preserve">superiore non </w:t>
      </w:r>
      <w:proofErr w:type="spellStart"/>
      <w:r w:rsidRPr="00083A87">
        <w:rPr>
          <w:rFonts w:ascii="Arial" w:hAnsi="Arial" w:cs="Arial"/>
          <w:i/>
          <w:szCs w:val="24"/>
        </w:rPr>
        <w:t>recognoscens</w:t>
      </w:r>
      <w:proofErr w:type="spellEnd"/>
      <w:r w:rsidRPr="00083A87">
        <w:rPr>
          <w:rFonts w:ascii="Arial" w:hAnsi="Arial" w:cs="Arial"/>
          <w:i/>
          <w:szCs w:val="24"/>
        </w:rPr>
        <w:t>”)</w:t>
      </w:r>
      <w:r w:rsidRPr="00083A87">
        <w:rPr>
          <w:rFonts w:ascii="Arial" w:hAnsi="Arial" w:cs="Arial"/>
          <w:szCs w:val="24"/>
        </w:rPr>
        <w:t xml:space="preserve"> delle strutture delle Ragionerie.  </w:t>
      </w:r>
    </w:p>
    <w:p w14:paraId="3512CE31" w14:textId="77777777" w:rsidR="00186B32" w:rsidRPr="00083A87" w:rsidRDefault="00E254F6" w:rsidP="005545E6">
      <w:pPr>
        <w:jc w:val="both"/>
        <w:rPr>
          <w:rFonts w:ascii="Arial" w:hAnsi="Arial" w:cs="Arial"/>
          <w:b/>
          <w:szCs w:val="24"/>
        </w:rPr>
      </w:pPr>
      <w:r w:rsidRPr="00083A87">
        <w:rPr>
          <w:rFonts w:ascii="Arial" w:hAnsi="Arial" w:cs="Arial"/>
          <w:b/>
          <w:szCs w:val="24"/>
        </w:rPr>
        <w:t>5</w:t>
      </w:r>
      <w:r w:rsidR="0061241C" w:rsidRPr="00083A87">
        <w:rPr>
          <w:rFonts w:ascii="Arial" w:hAnsi="Arial" w:cs="Arial"/>
          <w:b/>
          <w:szCs w:val="24"/>
        </w:rPr>
        <w:t xml:space="preserve">.3. </w:t>
      </w:r>
      <w:r w:rsidR="002B5EC8" w:rsidRPr="00083A87">
        <w:rPr>
          <w:rFonts w:ascii="Arial" w:hAnsi="Arial" w:cs="Arial"/>
          <w:b/>
          <w:szCs w:val="24"/>
        </w:rPr>
        <w:t>Articolo 5</w:t>
      </w:r>
      <w:r w:rsidR="00524FCB" w:rsidRPr="00083A87">
        <w:rPr>
          <w:rFonts w:ascii="Arial" w:hAnsi="Arial" w:cs="Arial"/>
          <w:b/>
          <w:szCs w:val="24"/>
        </w:rPr>
        <w:t xml:space="preserve"> </w:t>
      </w:r>
    </w:p>
    <w:p w14:paraId="2D7CFF40" w14:textId="77777777" w:rsidR="00524FCB" w:rsidRPr="00F77EF2" w:rsidRDefault="000240F9" w:rsidP="005545E6">
      <w:pPr>
        <w:jc w:val="both"/>
        <w:rPr>
          <w:rFonts w:ascii="Arial" w:hAnsi="Arial" w:cs="Arial"/>
          <w:szCs w:val="24"/>
        </w:rPr>
      </w:pPr>
      <w:r w:rsidRPr="00083A87">
        <w:rPr>
          <w:rFonts w:ascii="Arial" w:hAnsi="Arial" w:cs="Arial"/>
          <w:color w:val="333333"/>
          <w:szCs w:val="24"/>
          <w:lang w:eastAsia="it-IT"/>
        </w:rPr>
        <w:t>a</w:t>
      </w:r>
      <w:r w:rsidRPr="00F77EF2">
        <w:rPr>
          <w:rFonts w:ascii="Arial" w:hAnsi="Arial" w:cs="Arial"/>
          <w:szCs w:val="24"/>
        </w:rPr>
        <w:t>) L</w:t>
      </w:r>
      <w:r w:rsidR="00524FCB" w:rsidRPr="00F77EF2">
        <w:rPr>
          <w:rFonts w:ascii="Arial" w:hAnsi="Arial" w:cs="Arial"/>
          <w:szCs w:val="24"/>
        </w:rPr>
        <w:t xml:space="preserve">a classificazione degli obiettivi </w:t>
      </w:r>
    </w:p>
    <w:p w14:paraId="2F58FEBC" w14:textId="77777777" w:rsidR="005E1780" w:rsidRPr="00F77EF2" w:rsidRDefault="005E1780" w:rsidP="005545E6">
      <w:pPr>
        <w:jc w:val="both"/>
        <w:rPr>
          <w:rFonts w:ascii="Arial" w:hAnsi="Arial" w:cs="Arial"/>
          <w:szCs w:val="24"/>
        </w:rPr>
      </w:pPr>
      <w:r w:rsidRPr="00F77EF2">
        <w:rPr>
          <w:rFonts w:ascii="Arial" w:hAnsi="Arial" w:cs="Arial"/>
          <w:szCs w:val="24"/>
        </w:rPr>
        <w:t>L</w:t>
      </w:r>
      <w:r w:rsidR="00524FCB" w:rsidRPr="00F77EF2">
        <w:rPr>
          <w:rFonts w:ascii="Arial" w:hAnsi="Arial" w:cs="Arial"/>
          <w:szCs w:val="24"/>
        </w:rPr>
        <w:t>e categorie</w:t>
      </w:r>
      <w:r w:rsidR="000240F9" w:rsidRPr="00F77EF2">
        <w:rPr>
          <w:rFonts w:ascii="Arial" w:hAnsi="Arial" w:cs="Arial"/>
          <w:szCs w:val="24"/>
        </w:rPr>
        <w:t xml:space="preserve"> ivi previste </w:t>
      </w:r>
      <w:r w:rsidRPr="00F77EF2">
        <w:rPr>
          <w:rFonts w:ascii="Arial" w:hAnsi="Arial" w:cs="Arial"/>
          <w:szCs w:val="24"/>
        </w:rPr>
        <w:t xml:space="preserve">certamente devono restare ferme, </w:t>
      </w:r>
    </w:p>
    <w:p w14:paraId="04314CE4" w14:textId="77777777" w:rsidR="00524FCB" w:rsidRPr="00F77EF2" w:rsidRDefault="005E1780" w:rsidP="005545E6">
      <w:pPr>
        <w:jc w:val="both"/>
        <w:rPr>
          <w:rFonts w:ascii="Arial" w:hAnsi="Arial" w:cs="Arial"/>
          <w:szCs w:val="24"/>
        </w:rPr>
      </w:pPr>
      <w:r w:rsidRPr="00F77EF2">
        <w:rPr>
          <w:rFonts w:ascii="Arial" w:hAnsi="Arial" w:cs="Arial"/>
          <w:szCs w:val="24"/>
        </w:rPr>
        <w:t xml:space="preserve">Validissima è la ripartizione </w:t>
      </w:r>
      <w:r w:rsidR="000240F9" w:rsidRPr="00F77EF2">
        <w:rPr>
          <w:rFonts w:ascii="Arial" w:hAnsi="Arial" w:cs="Arial"/>
          <w:szCs w:val="24"/>
        </w:rPr>
        <w:t>rispettivamente</w:t>
      </w:r>
      <w:r w:rsidRPr="00F77EF2">
        <w:rPr>
          <w:rFonts w:ascii="Arial" w:hAnsi="Arial" w:cs="Arial"/>
          <w:szCs w:val="24"/>
        </w:rPr>
        <w:t xml:space="preserve"> tra</w:t>
      </w:r>
      <w:r w:rsidR="000240F9" w:rsidRPr="00F77EF2">
        <w:rPr>
          <w:rFonts w:ascii="Arial" w:hAnsi="Arial" w:cs="Arial"/>
          <w:szCs w:val="24"/>
        </w:rPr>
        <w:t>:</w:t>
      </w:r>
    </w:p>
    <w:p w14:paraId="725F6B17" w14:textId="77777777" w:rsidR="00524FCB" w:rsidRPr="00F77EF2" w:rsidRDefault="00524FCB" w:rsidP="00F77EF2">
      <w:pPr>
        <w:pStyle w:val="Paragrafoelenco"/>
        <w:numPr>
          <w:ilvl w:val="1"/>
          <w:numId w:val="23"/>
        </w:numPr>
        <w:ind w:left="709" w:hanging="283"/>
        <w:jc w:val="both"/>
        <w:rPr>
          <w:rFonts w:ascii="Arial" w:hAnsi="Arial" w:cs="Arial"/>
          <w:szCs w:val="24"/>
        </w:rPr>
      </w:pPr>
      <w:proofErr w:type="gramStart"/>
      <w:r w:rsidRPr="00F77EF2">
        <w:rPr>
          <w:rFonts w:ascii="Arial" w:hAnsi="Arial" w:cs="Arial"/>
          <w:szCs w:val="24"/>
        </w:rPr>
        <w:t>obiettivi</w:t>
      </w:r>
      <w:proofErr w:type="gramEnd"/>
      <w:r w:rsidRPr="00F77EF2">
        <w:rPr>
          <w:rFonts w:ascii="Arial" w:hAnsi="Arial" w:cs="Arial"/>
          <w:szCs w:val="24"/>
        </w:rPr>
        <w:t xml:space="preserve"> generali, che in coerenza con le priorità delle politiche pubbliche nazionali nel quadro del programma di Governo, identificano le priorità strategiche delle pubbliche amministrazioni in relazione alle</w:t>
      </w:r>
      <w:r w:rsidR="00F77EF2">
        <w:rPr>
          <w:rFonts w:ascii="Arial" w:hAnsi="Arial" w:cs="Arial"/>
          <w:szCs w:val="24"/>
        </w:rPr>
        <w:t xml:space="preserve"> attività e ai servizi erogati;</w:t>
      </w:r>
    </w:p>
    <w:p w14:paraId="519C4E43" w14:textId="77777777" w:rsidR="00524FCB" w:rsidRPr="00F77EF2" w:rsidRDefault="00524FCB" w:rsidP="00F77EF2">
      <w:pPr>
        <w:pStyle w:val="Paragrafoelenco"/>
        <w:numPr>
          <w:ilvl w:val="1"/>
          <w:numId w:val="23"/>
        </w:numPr>
        <w:ind w:left="709" w:hanging="283"/>
        <w:jc w:val="both"/>
        <w:rPr>
          <w:rFonts w:ascii="Arial" w:hAnsi="Arial" w:cs="Arial"/>
          <w:szCs w:val="24"/>
        </w:rPr>
      </w:pPr>
      <w:proofErr w:type="gramStart"/>
      <w:r w:rsidRPr="00F77EF2">
        <w:rPr>
          <w:rFonts w:ascii="Arial" w:hAnsi="Arial" w:cs="Arial"/>
          <w:szCs w:val="24"/>
        </w:rPr>
        <w:t>obiettivi</w:t>
      </w:r>
      <w:proofErr w:type="gramEnd"/>
      <w:r w:rsidRPr="00F77EF2">
        <w:rPr>
          <w:rFonts w:ascii="Arial" w:hAnsi="Arial" w:cs="Arial"/>
          <w:szCs w:val="24"/>
        </w:rPr>
        <w:t xml:space="preserve"> specifici triennali di ogni pubblica amministrazione </w:t>
      </w:r>
      <w:r w:rsidR="005E1780" w:rsidRPr="00F77EF2">
        <w:rPr>
          <w:rFonts w:ascii="Arial" w:hAnsi="Arial" w:cs="Arial"/>
          <w:szCs w:val="24"/>
        </w:rPr>
        <w:t xml:space="preserve">relativi </w:t>
      </w:r>
      <w:r w:rsidRPr="00F77EF2">
        <w:rPr>
          <w:rFonts w:ascii="Arial" w:hAnsi="Arial" w:cs="Arial"/>
          <w:szCs w:val="24"/>
        </w:rPr>
        <w:t>alle attività e</w:t>
      </w:r>
      <w:r w:rsidR="005E1780" w:rsidRPr="00F77EF2">
        <w:rPr>
          <w:rFonts w:ascii="Arial" w:hAnsi="Arial" w:cs="Arial"/>
          <w:szCs w:val="24"/>
        </w:rPr>
        <w:t>d</w:t>
      </w:r>
      <w:r w:rsidRPr="00F77EF2">
        <w:rPr>
          <w:rFonts w:ascii="Arial" w:hAnsi="Arial" w:cs="Arial"/>
          <w:szCs w:val="24"/>
        </w:rPr>
        <w:t xml:space="preserve"> ai servizi erogati.</w:t>
      </w:r>
    </w:p>
    <w:p w14:paraId="74733262" w14:textId="77777777" w:rsidR="00524FCB" w:rsidRPr="00083A87" w:rsidRDefault="000240F9" w:rsidP="005545E6">
      <w:pPr>
        <w:jc w:val="both"/>
        <w:rPr>
          <w:rFonts w:ascii="Arial" w:hAnsi="Arial" w:cs="Arial"/>
          <w:szCs w:val="24"/>
        </w:rPr>
      </w:pPr>
      <w:r w:rsidRPr="00083A87">
        <w:rPr>
          <w:rFonts w:ascii="Arial" w:hAnsi="Arial" w:cs="Arial"/>
          <w:szCs w:val="24"/>
        </w:rPr>
        <w:t>Tuttavia l</w:t>
      </w:r>
      <w:r w:rsidR="00524FCB" w:rsidRPr="00083A87">
        <w:rPr>
          <w:rFonts w:ascii="Arial" w:hAnsi="Arial" w:cs="Arial"/>
          <w:szCs w:val="24"/>
        </w:rPr>
        <w:t xml:space="preserve">e predette definizioni </w:t>
      </w:r>
      <w:r w:rsidR="00906CE9" w:rsidRPr="00083A87">
        <w:rPr>
          <w:rFonts w:ascii="Arial" w:hAnsi="Arial" w:cs="Arial"/>
          <w:szCs w:val="24"/>
        </w:rPr>
        <w:t>normative</w:t>
      </w:r>
      <w:r w:rsidR="005E1780" w:rsidRPr="00083A87">
        <w:rPr>
          <w:rFonts w:ascii="Arial" w:hAnsi="Arial" w:cs="Arial"/>
          <w:szCs w:val="24"/>
        </w:rPr>
        <w:t xml:space="preserve">, in primo </w:t>
      </w:r>
      <w:r w:rsidR="00C77A8B" w:rsidRPr="00083A87">
        <w:rPr>
          <w:rFonts w:ascii="Arial" w:hAnsi="Arial" w:cs="Arial"/>
          <w:szCs w:val="24"/>
        </w:rPr>
        <w:t>luogo</w:t>
      </w:r>
      <w:r w:rsidR="00F77EF2">
        <w:rPr>
          <w:rFonts w:ascii="Arial" w:hAnsi="Arial" w:cs="Arial"/>
          <w:szCs w:val="24"/>
        </w:rPr>
        <w:t>,</w:t>
      </w:r>
      <w:r w:rsidR="00C77A8B" w:rsidRPr="00083A87">
        <w:rPr>
          <w:rFonts w:ascii="Arial" w:hAnsi="Arial" w:cs="Arial"/>
          <w:szCs w:val="24"/>
        </w:rPr>
        <w:t xml:space="preserve"> non</w:t>
      </w:r>
      <w:r w:rsidR="00524FCB" w:rsidRPr="00083A87">
        <w:rPr>
          <w:rFonts w:ascii="Arial" w:hAnsi="Arial" w:cs="Arial"/>
          <w:szCs w:val="24"/>
        </w:rPr>
        <w:t xml:space="preserve"> mi sembra tengano sufficientemente conto della diversità delle </w:t>
      </w:r>
      <w:r w:rsidR="0061241C" w:rsidRPr="00083A87">
        <w:rPr>
          <w:rFonts w:ascii="Arial" w:hAnsi="Arial" w:cs="Arial"/>
          <w:szCs w:val="24"/>
        </w:rPr>
        <w:t xml:space="preserve">molteplici </w:t>
      </w:r>
      <w:r w:rsidR="00524FCB" w:rsidRPr="00083A87">
        <w:rPr>
          <w:rFonts w:ascii="Arial" w:hAnsi="Arial" w:cs="Arial"/>
          <w:szCs w:val="24"/>
        </w:rPr>
        <w:t>attività dell’amministrazione</w:t>
      </w:r>
      <w:r w:rsidR="005E1780" w:rsidRPr="00083A87">
        <w:rPr>
          <w:rFonts w:ascii="Arial" w:hAnsi="Arial" w:cs="Arial"/>
          <w:szCs w:val="24"/>
        </w:rPr>
        <w:t xml:space="preserve">. </w:t>
      </w:r>
      <w:r w:rsidR="00906CE9" w:rsidRPr="00083A87">
        <w:rPr>
          <w:rFonts w:ascii="Arial" w:hAnsi="Arial" w:cs="Arial"/>
          <w:szCs w:val="24"/>
        </w:rPr>
        <w:t xml:space="preserve">In tale direzione ad esempio </w:t>
      </w:r>
      <w:r w:rsidR="0061241C" w:rsidRPr="00083A87">
        <w:rPr>
          <w:rFonts w:ascii="Arial" w:hAnsi="Arial" w:cs="Arial"/>
          <w:szCs w:val="24"/>
        </w:rPr>
        <w:t>ricor</w:t>
      </w:r>
      <w:r w:rsidR="00906CE9" w:rsidRPr="00083A87">
        <w:rPr>
          <w:rFonts w:ascii="Arial" w:hAnsi="Arial" w:cs="Arial"/>
          <w:szCs w:val="24"/>
        </w:rPr>
        <w:t>do le funzioni</w:t>
      </w:r>
      <w:r w:rsidR="00524FCB" w:rsidRPr="00083A87">
        <w:rPr>
          <w:rFonts w:ascii="Arial" w:hAnsi="Arial" w:cs="Arial"/>
          <w:szCs w:val="24"/>
        </w:rPr>
        <w:t>:</w:t>
      </w:r>
    </w:p>
    <w:p w14:paraId="0260D5D6" w14:textId="77777777" w:rsidR="0061241C" w:rsidRPr="00F77EF2" w:rsidRDefault="0061241C" w:rsidP="00F77EF2">
      <w:pPr>
        <w:pStyle w:val="Paragrafoelenco"/>
        <w:numPr>
          <w:ilvl w:val="0"/>
          <w:numId w:val="25"/>
        </w:numPr>
        <w:ind w:left="709" w:hanging="283"/>
        <w:jc w:val="both"/>
        <w:rPr>
          <w:rFonts w:ascii="Arial" w:hAnsi="Arial" w:cs="Arial"/>
          <w:szCs w:val="24"/>
        </w:rPr>
      </w:pPr>
      <w:proofErr w:type="gramStart"/>
      <w:r w:rsidRPr="00F77EF2">
        <w:rPr>
          <w:rFonts w:ascii="Arial" w:hAnsi="Arial" w:cs="Arial"/>
          <w:szCs w:val="24"/>
        </w:rPr>
        <w:t>di</w:t>
      </w:r>
      <w:proofErr w:type="gramEnd"/>
      <w:r w:rsidRPr="00F77EF2">
        <w:rPr>
          <w:rFonts w:ascii="Arial" w:hAnsi="Arial" w:cs="Arial"/>
          <w:szCs w:val="24"/>
        </w:rPr>
        <w:t xml:space="preserve"> </w:t>
      </w:r>
      <w:r w:rsidRPr="00F77EF2">
        <w:rPr>
          <w:rFonts w:ascii="Arial" w:hAnsi="Arial" w:cs="Arial"/>
          <w:b/>
          <w:szCs w:val="24"/>
        </w:rPr>
        <w:t>regolamentazione</w:t>
      </w:r>
      <w:r w:rsidRPr="00F77EF2">
        <w:rPr>
          <w:rFonts w:ascii="Arial" w:hAnsi="Arial" w:cs="Arial"/>
          <w:szCs w:val="24"/>
        </w:rPr>
        <w:t xml:space="preserve"> dei diversi settori della vita </w:t>
      </w:r>
      <w:r w:rsidR="00906CE9" w:rsidRPr="00F77EF2">
        <w:rPr>
          <w:rFonts w:ascii="Arial" w:hAnsi="Arial" w:cs="Arial"/>
          <w:szCs w:val="24"/>
        </w:rPr>
        <w:t>delle collettività,</w:t>
      </w:r>
      <w:r w:rsidRPr="00F77EF2">
        <w:rPr>
          <w:rFonts w:ascii="Arial" w:hAnsi="Arial" w:cs="Arial"/>
          <w:szCs w:val="24"/>
        </w:rPr>
        <w:t xml:space="preserve"> e in alcuni ormai </w:t>
      </w:r>
      <w:r w:rsidRPr="00F77EF2">
        <w:rPr>
          <w:rFonts w:ascii="Arial" w:hAnsi="Arial" w:cs="Arial"/>
          <w:b/>
          <w:szCs w:val="24"/>
        </w:rPr>
        <w:t>sempre più sporadici casi di regolazione</w:t>
      </w:r>
      <w:r w:rsidRPr="00F77EF2">
        <w:rPr>
          <w:rFonts w:ascii="Arial" w:hAnsi="Arial" w:cs="Arial"/>
          <w:szCs w:val="24"/>
        </w:rPr>
        <w:t xml:space="preserve"> (cioè di limitazione di diritti per finalità di interesse generale alle attività private);</w:t>
      </w:r>
    </w:p>
    <w:p w14:paraId="57F82C83" w14:textId="77777777" w:rsidR="00524FCB" w:rsidRPr="00F77EF2" w:rsidRDefault="00524FCB" w:rsidP="00F77EF2">
      <w:pPr>
        <w:pStyle w:val="Paragrafoelenco"/>
        <w:numPr>
          <w:ilvl w:val="0"/>
          <w:numId w:val="25"/>
        </w:numPr>
        <w:ind w:left="709" w:hanging="283"/>
        <w:jc w:val="both"/>
        <w:rPr>
          <w:rFonts w:ascii="Arial" w:hAnsi="Arial" w:cs="Arial"/>
          <w:szCs w:val="24"/>
        </w:rPr>
      </w:pPr>
      <w:proofErr w:type="gramStart"/>
      <w:r w:rsidRPr="00F77EF2">
        <w:rPr>
          <w:rFonts w:ascii="Arial" w:hAnsi="Arial" w:cs="Arial"/>
          <w:b/>
          <w:szCs w:val="24"/>
        </w:rPr>
        <w:t>fornitrici</w:t>
      </w:r>
      <w:proofErr w:type="gramEnd"/>
      <w:r w:rsidRPr="00F77EF2">
        <w:rPr>
          <w:rFonts w:ascii="Arial" w:hAnsi="Arial" w:cs="Arial"/>
          <w:b/>
          <w:szCs w:val="24"/>
        </w:rPr>
        <w:t xml:space="preserve"> di servizi</w:t>
      </w:r>
      <w:r w:rsidR="00906CE9" w:rsidRPr="00F77EF2">
        <w:rPr>
          <w:rFonts w:ascii="Arial" w:hAnsi="Arial" w:cs="Arial"/>
          <w:szCs w:val="24"/>
        </w:rPr>
        <w:t xml:space="preserve">; </w:t>
      </w:r>
    </w:p>
    <w:p w14:paraId="66D07927" w14:textId="77777777" w:rsidR="00186B32" w:rsidRPr="00F77EF2" w:rsidRDefault="00524FCB" w:rsidP="00F77EF2">
      <w:pPr>
        <w:pStyle w:val="Paragrafoelenco"/>
        <w:numPr>
          <w:ilvl w:val="0"/>
          <w:numId w:val="25"/>
        </w:numPr>
        <w:ind w:left="709" w:hanging="283"/>
        <w:jc w:val="both"/>
        <w:rPr>
          <w:rFonts w:ascii="Arial" w:hAnsi="Arial" w:cs="Arial"/>
          <w:szCs w:val="24"/>
        </w:rPr>
      </w:pPr>
      <w:proofErr w:type="gramStart"/>
      <w:r w:rsidRPr="00F77EF2">
        <w:rPr>
          <w:rFonts w:ascii="Arial" w:hAnsi="Arial" w:cs="Arial"/>
          <w:szCs w:val="24"/>
        </w:rPr>
        <w:t>funzioni</w:t>
      </w:r>
      <w:proofErr w:type="gramEnd"/>
      <w:r w:rsidRPr="00F77EF2">
        <w:rPr>
          <w:rFonts w:ascii="Arial" w:hAnsi="Arial" w:cs="Arial"/>
          <w:szCs w:val="24"/>
        </w:rPr>
        <w:t xml:space="preserve"> di indirizzo gli altri organi, di controllo, di </w:t>
      </w:r>
      <w:r w:rsidR="000240F9" w:rsidRPr="00F77EF2">
        <w:rPr>
          <w:rFonts w:ascii="Arial" w:hAnsi="Arial" w:cs="Arial"/>
          <w:szCs w:val="24"/>
        </w:rPr>
        <w:t>coordinamento ecc.</w:t>
      </w:r>
      <w:r w:rsidRPr="00F77EF2">
        <w:rPr>
          <w:rFonts w:ascii="Arial" w:hAnsi="Arial" w:cs="Arial"/>
          <w:szCs w:val="24"/>
        </w:rPr>
        <w:t xml:space="preserve"> ecc. </w:t>
      </w:r>
    </w:p>
    <w:p w14:paraId="66C4BCA9" w14:textId="77777777" w:rsidR="00AC3488" w:rsidRPr="00F77EF2" w:rsidRDefault="00AC3488" w:rsidP="00F77EF2">
      <w:pPr>
        <w:pStyle w:val="Paragrafoelenco"/>
        <w:numPr>
          <w:ilvl w:val="0"/>
          <w:numId w:val="25"/>
        </w:numPr>
        <w:ind w:left="709" w:hanging="283"/>
        <w:jc w:val="both"/>
        <w:rPr>
          <w:rFonts w:ascii="Arial" w:hAnsi="Arial" w:cs="Arial"/>
          <w:szCs w:val="24"/>
        </w:rPr>
      </w:pPr>
      <w:proofErr w:type="gramStart"/>
      <w:r w:rsidRPr="00F77EF2">
        <w:rPr>
          <w:rFonts w:ascii="Arial" w:hAnsi="Arial" w:cs="Arial"/>
          <w:szCs w:val="24"/>
        </w:rPr>
        <w:t>di</w:t>
      </w:r>
      <w:proofErr w:type="gramEnd"/>
      <w:r w:rsidRPr="00F77EF2">
        <w:rPr>
          <w:rFonts w:ascii="Arial" w:hAnsi="Arial" w:cs="Arial"/>
          <w:szCs w:val="24"/>
        </w:rPr>
        <w:t xml:space="preserve"> trasferimento di risorse (es</w:t>
      </w:r>
      <w:r w:rsidR="00F77EF2">
        <w:rPr>
          <w:rFonts w:ascii="Arial" w:hAnsi="Arial" w:cs="Arial"/>
          <w:szCs w:val="24"/>
        </w:rPr>
        <w:t>: b</w:t>
      </w:r>
      <w:r w:rsidRPr="00F77EF2">
        <w:rPr>
          <w:rFonts w:ascii="Arial" w:hAnsi="Arial" w:cs="Arial"/>
          <w:szCs w:val="24"/>
        </w:rPr>
        <w:t>ox 1 par. 3 della L.G. n.1/2017).</w:t>
      </w:r>
    </w:p>
    <w:p w14:paraId="24868406" w14:textId="77777777" w:rsidR="005E1780" w:rsidRPr="00083A87" w:rsidRDefault="005E1780" w:rsidP="005545E6">
      <w:pPr>
        <w:jc w:val="both"/>
        <w:rPr>
          <w:rFonts w:ascii="Arial" w:hAnsi="Arial" w:cs="Arial"/>
          <w:szCs w:val="24"/>
        </w:rPr>
      </w:pPr>
      <w:r w:rsidRPr="00083A87">
        <w:rPr>
          <w:rFonts w:ascii="Arial" w:hAnsi="Arial" w:cs="Arial"/>
          <w:b/>
          <w:szCs w:val="24"/>
        </w:rPr>
        <w:t>In ogn</w:t>
      </w:r>
      <w:r w:rsidR="00F77EF2">
        <w:rPr>
          <w:rFonts w:ascii="Arial" w:hAnsi="Arial" w:cs="Arial"/>
          <w:b/>
          <w:szCs w:val="24"/>
        </w:rPr>
        <w:t>i caso le molteplici attività,</w:t>
      </w:r>
      <w:r w:rsidRPr="00083A87">
        <w:rPr>
          <w:rFonts w:ascii="Arial" w:hAnsi="Arial" w:cs="Arial"/>
          <w:b/>
          <w:szCs w:val="24"/>
        </w:rPr>
        <w:t xml:space="preserve"> meglio descritte nel Glossario-Appendice 2</w:t>
      </w:r>
      <w:r w:rsidRPr="00083A87">
        <w:rPr>
          <w:rFonts w:ascii="Arial" w:hAnsi="Arial" w:cs="Arial"/>
          <w:szCs w:val="24"/>
        </w:rPr>
        <w:t>, delle L.G. n. 1/2017 sul Piano della Performance,</w:t>
      </w:r>
      <w:r w:rsidRPr="00083A87">
        <w:rPr>
          <w:rFonts w:ascii="Arial" w:hAnsi="Arial" w:cs="Arial"/>
          <w:b/>
          <w:szCs w:val="24"/>
        </w:rPr>
        <w:t xml:space="preserve"> andrebbero recepite in un provvedimento di valore legislativo</w:t>
      </w:r>
      <w:r w:rsidRPr="00083A87">
        <w:rPr>
          <w:rFonts w:ascii="Arial" w:hAnsi="Arial" w:cs="Arial"/>
          <w:szCs w:val="24"/>
        </w:rPr>
        <w:t>.</w:t>
      </w:r>
    </w:p>
    <w:p w14:paraId="5783B1D8" w14:textId="77777777" w:rsidR="005E1780" w:rsidRPr="00083A87" w:rsidRDefault="005E1780" w:rsidP="005545E6">
      <w:pPr>
        <w:jc w:val="both"/>
        <w:rPr>
          <w:rFonts w:ascii="Arial" w:hAnsi="Arial" w:cs="Arial"/>
          <w:szCs w:val="24"/>
        </w:rPr>
      </w:pPr>
      <w:r w:rsidRPr="00083A87">
        <w:rPr>
          <w:rFonts w:ascii="Arial" w:hAnsi="Arial" w:cs="Arial"/>
          <w:szCs w:val="24"/>
        </w:rPr>
        <w:t xml:space="preserve">Nell’ambito degli obiettivi specifici dovrebbe </w:t>
      </w:r>
      <w:r w:rsidR="00C77A8B" w:rsidRPr="00083A87">
        <w:rPr>
          <w:rFonts w:ascii="Arial" w:hAnsi="Arial" w:cs="Arial"/>
          <w:szCs w:val="24"/>
        </w:rPr>
        <w:t>procedersi</w:t>
      </w:r>
      <w:r w:rsidRPr="00083A87">
        <w:rPr>
          <w:rFonts w:ascii="Arial" w:hAnsi="Arial" w:cs="Arial"/>
          <w:szCs w:val="24"/>
        </w:rPr>
        <w:t xml:space="preserve"> all’</w:t>
      </w:r>
      <w:r w:rsidR="00906CE9" w:rsidRPr="00083A87">
        <w:rPr>
          <w:rFonts w:ascii="Arial" w:hAnsi="Arial" w:cs="Arial"/>
          <w:b/>
          <w:szCs w:val="24"/>
        </w:rPr>
        <w:t>identificazione delle attività</w:t>
      </w:r>
      <w:r w:rsidR="00906CE9" w:rsidRPr="00083A87">
        <w:rPr>
          <w:rFonts w:ascii="Arial" w:hAnsi="Arial" w:cs="Arial"/>
          <w:szCs w:val="24"/>
        </w:rPr>
        <w:t xml:space="preserve"> che hanno un carattere di </w:t>
      </w:r>
      <w:r w:rsidR="00906CE9" w:rsidRPr="00083A87">
        <w:rPr>
          <w:rFonts w:ascii="Arial" w:hAnsi="Arial" w:cs="Arial"/>
          <w:b/>
          <w:szCs w:val="24"/>
        </w:rPr>
        <w:t>assoluta ordinarietà</w:t>
      </w:r>
      <w:r w:rsidR="00906CE9" w:rsidRPr="00083A87">
        <w:rPr>
          <w:rFonts w:ascii="Arial" w:hAnsi="Arial" w:cs="Arial"/>
          <w:szCs w:val="24"/>
        </w:rPr>
        <w:t xml:space="preserve"> </w:t>
      </w:r>
      <w:r w:rsidRPr="00083A87">
        <w:rPr>
          <w:rFonts w:ascii="Arial" w:hAnsi="Arial" w:cs="Arial"/>
          <w:szCs w:val="24"/>
        </w:rPr>
        <w:t>e</w:t>
      </w:r>
      <w:r w:rsidR="009A2D0C" w:rsidRPr="00083A87">
        <w:rPr>
          <w:rFonts w:ascii="Arial" w:hAnsi="Arial" w:cs="Arial"/>
          <w:szCs w:val="24"/>
        </w:rPr>
        <w:t xml:space="preserve"> quindi sono </w:t>
      </w:r>
      <w:r w:rsidR="00906CE9" w:rsidRPr="00083A87">
        <w:rPr>
          <w:rFonts w:ascii="Arial" w:hAnsi="Arial" w:cs="Arial"/>
          <w:szCs w:val="24"/>
        </w:rPr>
        <w:t>del tutto estranei alle grandi finalità di carattere politico-amministrativo</w:t>
      </w:r>
      <w:r w:rsidRPr="00083A87">
        <w:rPr>
          <w:rFonts w:ascii="Arial" w:hAnsi="Arial" w:cs="Arial"/>
          <w:szCs w:val="24"/>
        </w:rPr>
        <w:t>.</w:t>
      </w:r>
    </w:p>
    <w:p w14:paraId="724A993C" w14:textId="77777777" w:rsidR="00C77A8B" w:rsidRPr="00083A87" w:rsidRDefault="00C77A8B" w:rsidP="00C77A8B">
      <w:pPr>
        <w:jc w:val="both"/>
        <w:rPr>
          <w:rFonts w:ascii="Arial" w:hAnsi="Arial" w:cs="Arial"/>
          <w:szCs w:val="24"/>
        </w:rPr>
      </w:pPr>
      <w:r w:rsidRPr="00083A87">
        <w:rPr>
          <w:rFonts w:ascii="Arial" w:hAnsi="Arial" w:cs="Arial"/>
          <w:szCs w:val="24"/>
        </w:rPr>
        <w:t>Si tratta delle attività nel cui ambito la misurazione deve essere accuratamente agganciata sia a standard “</w:t>
      </w:r>
      <w:r w:rsidRPr="00083A87">
        <w:rPr>
          <w:rFonts w:ascii="Arial" w:hAnsi="Arial" w:cs="Arial"/>
          <w:i/>
          <w:szCs w:val="24"/>
        </w:rPr>
        <w:t>di continuità</w:t>
      </w:r>
      <w:r w:rsidRPr="00083A87">
        <w:rPr>
          <w:rFonts w:ascii="Arial" w:hAnsi="Arial" w:cs="Arial"/>
          <w:szCs w:val="24"/>
        </w:rPr>
        <w:t xml:space="preserve">” che alla generazione di un plus-servizio o anche solo </w:t>
      </w:r>
      <w:r w:rsidR="00F77EF2">
        <w:rPr>
          <w:rFonts w:ascii="Arial" w:hAnsi="Arial" w:cs="Arial"/>
          <w:szCs w:val="24"/>
        </w:rPr>
        <w:t xml:space="preserve">di </w:t>
      </w:r>
      <w:r w:rsidRPr="00083A87">
        <w:rPr>
          <w:rFonts w:ascii="Arial" w:hAnsi="Arial" w:cs="Arial"/>
          <w:szCs w:val="24"/>
        </w:rPr>
        <w:t xml:space="preserve">un risparmio. </w:t>
      </w:r>
    </w:p>
    <w:p w14:paraId="32E596F9" w14:textId="77777777" w:rsidR="009A2D0C" w:rsidRPr="00083A87" w:rsidRDefault="005E1780" w:rsidP="005545E6">
      <w:pPr>
        <w:jc w:val="both"/>
        <w:rPr>
          <w:rFonts w:ascii="Arial" w:hAnsi="Arial" w:cs="Arial"/>
          <w:szCs w:val="24"/>
        </w:rPr>
      </w:pPr>
      <w:r w:rsidRPr="00083A87">
        <w:rPr>
          <w:rFonts w:ascii="Arial" w:hAnsi="Arial" w:cs="Arial"/>
          <w:szCs w:val="24"/>
        </w:rPr>
        <w:t>Tali</w:t>
      </w:r>
      <w:r w:rsidR="00C77A8B" w:rsidRPr="00083A87">
        <w:rPr>
          <w:rFonts w:ascii="Arial" w:hAnsi="Arial" w:cs="Arial"/>
          <w:szCs w:val="24"/>
        </w:rPr>
        <w:t xml:space="preserve"> linee di attività</w:t>
      </w:r>
      <w:r w:rsidRPr="00083A87">
        <w:rPr>
          <w:rFonts w:ascii="Arial" w:hAnsi="Arial" w:cs="Arial"/>
          <w:szCs w:val="24"/>
        </w:rPr>
        <w:t xml:space="preserve">, </w:t>
      </w:r>
      <w:r w:rsidR="009A2D0C" w:rsidRPr="00083A87">
        <w:rPr>
          <w:rFonts w:ascii="Arial" w:hAnsi="Arial" w:cs="Arial"/>
          <w:szCs w:val="24"/>
        </w:rPr>
        <w:t xml:space="preserve">proprio per </w:t>
      </w:r>
      <w:r w:rsidRPr="00083A87">
        <w:rPr>
          <w:rFonts w:ascii="Arial" w:hAnsi="Arial" w:cs="Arial"/>
          <w:szCs w:val="24"/>
        </w:rPr>
        <w:t>attenere a prestazioni indispensabili, nell’ottica della valutazione</w:t>
      </w:r>
      <w:r w:rsidR="00906CE9" w:rsidRPr="00083A87">
        <w:rPr>
          <w:rFonts w:ascii="Arial" w:hAnsi="Arial" w:cs="Arial"/>
          <w:szCs w:val="24"/>
        </w:rPr>
        <w:t xml:space="preserve"> rilevano</w:t>
      </w:r>
      <w:r w:rsidR="00C77A8B" w:rsidRPr="00083A87">
        <w:rPr>
          <w:rFonts w:ascii="Arial" w:hAnsi="Arial" w:cs="Arial"/>
          <w:szCs w:val="24"/>
        </w:rPr>
        <w:t xml:space="preserve"> quindi</w:t>
      </w:r>
      <w:r w:rsidR="009A2D0C" w:rsidRPr="00083A87">
        <w:rPr>
          <w:rFonts w:ascii="Arial" w:hAnsi="Arial" w:cs="Arial"/>
          <w:szCs w:val="24"/>
        </w:rPr>
        <w:t>:</w:t>
      </w:r>
    </w:p>
    <w:p w14:paraId="2CDD91D2" w14:textId="77777777" w:rsidR="009A2D0C" w:rsidRPr="00F77EF2" w:rsidRDefault="005E1780" w:rsidP="00F77EF2">
      <w:pPr>
        <w:pStyle w:val="Paragrafoelenco"/>
        <w:numPr>
          <w:ilvl w:val="0"/>
          <w:numId w:val="27"/>
        </w:numPr>
        <w:ind w:left="709" w:hanging="283"/>
        <w:jc w:val="both"/>
        <w:rPr>
          <w:rFonts w:ascii="Arial" w:hAnsi="Arial" w:cs="Arial"/>
          <w:szCs w:val="24"/>
        </w:rPr>
      </w:pPr>
      <w:proofErr w:type="gramStart"/>
      <w:r w:rsidRPr="00F77EF2">
        <w:rPr>
          <w:rFonts w:ascii="Arial" w:hAnsi="Arial" w:cs="Arial"/>
          <w:i/>
          <w:szCs w:val="24"/>
        </w:rPr>
        <w:t>in</w:t>
      </w:r>
      <w:proofErr w:type="gramEnd"/>
      <w:r w:rsidRPr="00F77EF2">
        <w:rPr>
          <w:rFonts w:ascii="Arial" w:hAnsi="Arial" w:cs="Arial"/>
          <w:i/>
          <w:szCs w:val="24"/>
        </w:rPr>
        <w:t xml:space="preserve"> primis</w:t>
      </w:r>
      <w:r w:rsidRPr="00F77EF2">
        <w:rPr>
          <w:rFonts w:ascii="Arial" w:hAnsi="Arial" w:cs="Arial"/>
          <w:szCs w:val="24"/>
        </w:rPr>
        <w:t xml:space="preserve"> </w:t>
      </w:r>
      <w:r w:rsidR="00906CE9" w:rsidRPr="00F77EF2">
        <w:rPr>
          <w:rFonts w:ascii="Arial" w:hAnsi="Arial" w:cs="Arial"/>
          <w:b/>
          <w:szCs w:val="24"/>
        </w:rPr>
        <w:t xml:space="preserve">in </w:t>
      </w:r>
      <w:r w:rsidRPr="00F77EF2">
        <w:rPr>
          <w:rFonts w:ascii="Arial" w:hAnsi="Arial" w:cs="Arial"/>
          <w:b/>
          <w:szCs w:val="24"/>
        </w:rPr>
        <w:t xml:space="preserve">senso </w:t>
      </w:r>
      <w:r w:rsidR="00906CE9" w:rsidRPr="00F77EF2">
        <w:rPr>
          <w:rFonts w:ascii="Arial" w:hAnsi="Arial" w:cs="Arial"/>
          <w:b/>
          <w:szCs w:val="24"/>
        </w:rPr>
        <w:t>negativo</w:t>
      </w:r>
      <w:r w:rsidR="00C77A8B" w:rsidRPr="00F77EF2">
        <w:rPr>
          <w:rFonts w:ascii="Arial" w:hAnsi="Arial" w:cs="Arial"/>
          <w:szCs w:val="24"/>
        </w:rPr>
        <w:t>, cioè per i casi</w:t>
      </w:r>
      <w:r w:rsidR="00906CE9" w:rsidRPr="00F77EF2">
        <w:rPr>
          <w:rFonts w:ascii="Arial" w:hAnsi="Arial" w:cs="Arial"/>
          <w:szCs w:val="24"/>
        </w:rPr>
        <w:t xml:space="preserve"> di </w:t>
      </w:r>
      <w:r w:rsidR="00C77A8B" w:rsidRPr="00F77EF2">
        <w:rPr>
          <w:rFonts w:ascii="Arial" w:hAnsi="Arial" w:cs="Arial"/>
          <w:szCs w:val="24"/>
        </w:rPr>
        <w:t xml:space="preserve">interruzione o diminuzione </w:t>
      </w:r>
      <w:r w:rsidR="00906CE9" w:rsidRPr="00F77EF2">
        <w:rPr>
          <w:rFonts w:ascii="Arial" w:hAnsi="Arial" w:cs="Arial"/>
          <w:szCs w:val="24"/>
        </w:rPr>
        <w:t>delle prestazioni</w:t>
      </w:r>
      <w:r w:rsidR="009A2D0C" w:rsidRPr="00F77EF2">
        <w:rPr>
          <w:rFonts w:ascii="Arial" w:hAnsi="Arial" w:cs="Arial"/>
          <w:szCs w:val="24"/>
        </w:rPr>
        <w:t xml:space="preserve"> </w:t>
      </w:r>
      <w:r w:rsidR="00EB1032" w:rsidRPr="00F77EF2">
        <w:rPr>
          <w:rFonts w:ascii="Arial" w:hAnsi="Arial" w:cs="Arial"/>
          <w:szCs w:val="24"/>
        </w:rPr>
        <w:t>che spesso hanno una grande importanza per il pubblico degli utenti e dei cittadini (es. attività ordinaria delle scuole)</w:t>
      </w:r>
      <w:r w:rsidR="009A2D0C" w:rsidRPr="00F77EF2">
        <w:rPr>
          <w:rFonts w:ascii="Arial" w:hAnsi="Arial" w:cs="Arial"/>
          <w:szCs w:val="24"/>
        </w:rPr>
        <w:t>;</w:t>
      </w:r>
    </w:p>
    <w:p w14:paraId="4B2FE414" w14:textId="77777777" w:rsidR="00906CE9" w:rsidRPr="00F77EF2" w:rsidRDefault="00C77A8B" w:rsidP="00F77EF2">
      <w:pPr>
        <w:pStyle w:val="Paragrafoelenco"/>
        <w:numPr>
          <w:ilvl w:val="0"/>
          <w:numId w:val="27"/>
        </w:numPr>
        <w:ind w:left="709" w:hanging="283"/>
        <w:jc w:val="both"/>
        <w:rPr>
          <w:rFonts w:ascii="Arial" w:hAnsi="Arial" w:cs="Arial"/>
          <w:szCs w:val="24"/>
        </w:rPr>
      </w:pPr>
      <w:proofErr w:type="gramStart"/>
      <w:r w:rsidRPr="00F77EF2">
        <w:rPr>
          <w:rFonts w:ascii="Arial" w:hAnsi="Arial" w:cs="Arial"/>
          <w:i/>
          <w:szCs w:val="24"/>
        </w:rPr>
        <w:t>in</w:t>
      </w:r>
      <w:proofErr w:type="gramEnd"/>
      <w:r w:rsidRPr="00F77EF2">
        <w:rPr>
          <w:rFonts w:ascii="Arial" w:hAnsi="Arial" w:cs="Arial"/>
          <w:i/>
          <w:szCs w:val="24"/>
        </w:rPr>
        <w:t xml:space="preserve"> </w:t>
      </w:r>
      <w:proofErr w:type="spellStart"/>
      <w:r w:rsidRPr="00F77EF2">
        <w:rPr>
          <w:rFonts w:ascii="Arial" w:hAnsi="Arial" w:cs="Arial"/>
          <w:i/>
          <w:szCs w:val="24"/>
        </w:rPr>
        <w:t>secundis</w:t>
      </w:r>
      <w:proofErr w:type="spellEnd"/>
      <w:r w:rsidRPr="00F77EF2">
        <w:rPr>
          <w:rFonts w:ascii="Arial" w:hAnsi="Arial" w:cs="Arial"/>
          <w:szCs w:val="24"/>
        </w:rPr>
        <w:t>, nel caso di inserimento di</w:t>
      </w:r>
      <w:r w:rsidR="009A2D0C" w:rsidRPr="00F77EF2">
        <w:rPr>
          <w:rFonts w:ascii="Arial" w:hAnsi="Arial" w:cs="Arial"/>
          <w:szCs w:val="24"/>
        </w:rPr>
        <w:t xml:space="preserve"> </w:t>
      </w:r>
      <w:r w:rsidR="00906CE9" w:rsidRPr="00F77EF2">
        <w:rPr>
          <w:rFonts w:ascii="Arial" w:hAnsi="Arial" w:cs="Arial"/>
          <w:szCs w:val="24"/>
        </w:rPr>
        <w:t xml:space="preserve">eventuali </w:t>
      </w:r>
      <w:r w:rsidRPr="00F77EF2">
        <w:rPr>
          <w:rFonts w:ascii="Arial" w:hAnsi="Arial" w:cs="Arial"/>
          <w:szCs w:val="24"/>
        </w:rPr>
        <w:t>obiettivi di miglioramento,</w:t>
      </w:r>
      <w:r w:rsidR="00EB1032" w:rsidRPr="00F77EF2">
        <w:rPr>
          <w:rFonts w:ascii="Arial" w:hAnsi="Arial" w:cs="Arial"/>
          <w:szCs w:val="24"/>
        </w:rPr>
        <w:t xml:space="preserve"> possono essere apprezzati sul piano del raggiungimento </w:t>
      </w:r>
      <w:r w:rsidRPr="00F77EF2">
        <w:rPr>
          <w:rFonts w:ascii="Arial" w:hAnsi="Arial" w:cs="Arial"/>
          <w:szCs w:val="24"/>
        </w:rPr>
        <w:t xml:space="preserve">dei relativi risultati </w:t>
      </w:r>
      <w:r w:rsidR="009A2D0C" w:rsidRPr="00F77EF2">
        <w:rPr>
          <w:rFonts w:ascii="Arial" w:hAnsi="Arial" w:cs="Arial"/>
          <w:szCs w:val="24"/>
        </w:rPr>
        <w:t>(per stare nell’esempio</w:t>
      </w:r>
      <w:r w:rsidR="00F77EF2">
        <w:rPr>
          <w:rFonts w:ascii="Arial" w:hAnsi="Arial" w:cs="Arial"/>
          <w:szCs w:val="24"/>
        </w:rPr>
        <w:t>,</w:t>
      </w:r>
      <w:r w:rsidR="009A2D0C" w:rsidRPr="00F77EF2">
        <w:rPr>
          <w:rFonts w:ascii="Arial" w:hAnsi="Arial" w:cs="Arial"/>
          <w:szCs w:val="24"/>
        </w:rPr>
        <w:t xml:space="preserve"> il recupero dell’abbandono scolastico).</w:t>
      </w:r>
    </w:p>
    <w:p w14:paraId="074DB55A" w14:textId="4E20FDDF" w:rsidR="00906CE9" w:rsidRPr="00083A87" w:rsidRDefault="009A2D0C" w:rsidP="005545E6">
      <w:pPr>
        <w:jc w:val="both"/>
        <w:rPr>
          <w:rFonts w:ascii="Arial" w:hAnsi="Arial" w:cs="Arial"/>
          <w:szCs w:val="24"/>
        </w:rPr>
      </w:pPr>
      <w:r w:rsidRPr="00083A87">
        <w:rPr>
          <w:rFonts w:ascii="Arial" w:hAnsi="Arial" w:cs="Arial"/>
          <w:szCs w:val="24"/>
        </w:rPr>
        <w:t>In altre parole</w:t>
      </w:r>
      <w:r w:rsidR="00C77A8B" w:rsidRPr="00083A87">
        <w:rPr>
          <w:rFonts w:ascii="Arial" w:hAnsi="Arial" w:cs="Arial"/>
          <w:szCs w:val="24"/>
        </w:rPr>
        <w:t>,</w:t>
      </w:r>
      <w:r w:rsidRPr="00083A87">
        <w:rPr>
          <w:rFonts w:ascii="Arial" w:hAnsi="Arial" w:cs="Arial"/>
          <w:szCs w:val="24"/>
        </w:rPr>
        <w:t xml:space="preserve"> oltre a</w:t>
      </w:r>
      <w:r w:rsidR="00C77A8B" w:rsidRPr="00083A87">
        <w:rPr>
          <w:rFonts w:ascii="Arial" w:hAnsi="Arial" w:cs="Arial"/>
          <w:szCs w:val="24"/>
        </w:rPr>
        <w:t xml:space="preserve">lle valutazioni delle </w:t>
      </w:r>
      <w:r w:rsidRPr="00083A87">
        <w:rPr>
          <w:rFonts w:ascii="Arial" w:hAnsi="Arial" w:cs="Arial"/>
          <w:szCs w:val="24"/>
        </w:rPr>
        <w:t>finalità di miglioramento e di raggiungimento di nuovi traguardi</w:t>
      </w:r>
      <w:r w:rsidR="00C77A8B" w:rsidRPr="00083A87">
        <w:rPr>
          <w:rFonts w:ascii="Arial" w:hAnsi="Arial" w:cs="Arial"/>
          <w:szCs w:val="24"/>
        </w:rPr>
        <w:t>,</w:t>
      </w:r>
      <w:r w:rsidRPr="00083A87">
        <w:rPr>
          <w:rFonts w:ascii="Arial" w:hAnsi="Arial" w:cs="Arial"/>
          <w:szCs w:val="24"/>
        </w:rPr>
        <w:t xml:space="preserve"> </w:t>
      </w:r>
      <w:r w:rsidR="00F77EF2">
        <w:rPr>
          <w:rFonts w:ascii="Arial" w:hAnsi="Arial" w:cs="Arial"/>
          <w:szCs w:val="24"/>
        </w:rPr>
        <w:t xml:space="preserve">si </w:t>
      </w:r>
      <w:r w:rsidRPr="00083A87">
        <w:rPr>
          <w:rFonts w:ascii="Arial" w:hAnsi="Arial" w:cs="Arial"/>
          <w:szCs w:val="24"/>
        </w:rPr>
        <w:t>d</w:t>
      </w:r>
      <w:r w:rsidR="00C77A8B" w:rsidRPr="00083A87">
        <w:rPr>
          <w:rFonts w:ascii="Arial" w:hAnsi="Arial" w:cs="Arial"/>
          <w:szCs w:val="24"/>
        </w:rPr>
        <w:t>ovrebbe</w:t>
      </w:r>
      <w:r w:rsidR="00F77EF2">
        <w:rPr>
          <w:rFonts w:ascii="Arial" w:hAnsi="Arial" w:cs="Arial"/>
          <w:szCs w:val="24"/>
        </w:rPr>
        <w:t>ro</w:t>
      </w:r>
      <w:r w:rsidR="00C77A8B" w:rsidRPr="00083A87">
        <w:rPr>
          <w:rFonts w:ascii="Arial" w:hAnsi="Arial" w:cs="Arial"/>
          <w:szCs w:val="24"/>
        </w:rPr>
        <w:t xml:space="preserve"> </w:t>
      </w:r>
      <w:r w:rsidRPr="00083A87">
        <w:rPr>
          <w:rFonts w:ascii="Arial" w:hAnsi="Arial" w:cs="Arial"/>
          <w:szCs w:val="24"/>
        </w:rPr>
        <w:t>misurare e valutare gli standard</w:t>
      </w:r>
      <w:r w:rsidR="00EB1032" w:rsidRPr="00083A87">
        <w:rPr>
          <w:rFonts w:ascii="Arial" w:hAnsi="Arial" w:cs="Arial"/>
          <w:szCs w:val="24"/>
        </w:rPr>
        <w:t xml:space="preserve"> delle </w:t>
      </w:r>
      <w:r w:rsidR="00C77A8B" w:rsidRPr="00083A87">
        <w:rPr>
          <w:rFonts w:ascii="Arial" w:hAnsi="Arial" w:cs="Arial"/>
          <w:szCs w:val="24"/>
        </w:rPr>
        <w:t xml:space="preserve">ordinarie </w:t>
      </w:r>
      <w:r w:rsidR="00EB1032" w:rsidRPr="00083A87">
        <w:rPr>
          <w:rFonts w:ascii="Arial" w:hAnsi="Arial" w:cs="Arial"/>
          <w:szCs w:val="24"/>
        </w:rPr>
        <w:t>prestazioni amministrative</w:t>
      </w:r>
      <w:r w:rsidRPr="00083A87">
        <w:rPr>
          <w:rFonts w:ascii="Arial" w:hAnsi="Arial" w:cs="Arial"/>
          <w:szCs w:val="24"/>
        </w:rPr>
        <w:t>.</w:t>
      </w:r>
    </w:p>
    <w:p w14:paraId="4B32E841" w14:textId="77777777" w:rsidR="00EB1032" w:rsidRPr="00083A87" w:rsidRDefault="00EB1032" w:rsidP="005545E6">
      <w:pPr>
        <w:jc w:val="both"/>
        <w:rPr>
          <w:rFonts w:ascii="Arial" w:hAnsi="Arial" w:cs="Arial"/>
          <w:i/>
          <w:szCs w:val="24"/>
        </w:rPr>
      </w:pPr>
      <w:r w:rsidRPr="00083A87">
        <w:rPr>
          <w:rFonts w:ascii="Arial" w:hAnsi="Arial" w:cs="Arial"/>
          <w:szCs w:val="24"/>
        </w:rPr>
        <w:t>b)</w:t>
      </w:r>
      <w:r w:rsidRPr="00083A87">
        <w:rPr>
          <w:rFonts w:ascii="Arial" w:hAnsi="Arial" w:cs="Arial"/>
          <w:i/>
          <w:szCs w:val="24"/>
        </w:rPr>
        <w:t xml:space="preserve"> Il parere vincolante dell’OIV sugli obiettivi</w:t>
      </w:r>
      <w:r w:rsidR="00186B32" w:rsidRPr="00083A87">
        <w:rPr>
          <w:rFonts w:ascii="Arial" w:hAnsi="Arial" w:cs="Arial"/>
          <w:i/>
          <w:szCs w:val="24"/>
        </w:rPr>
        <w:t xml:space="preserve">. </w:t>
      </w:r>
    </w:p>
    <w:p w14:paraId="7B04E60B" w14:textId="77777777" w:rsidR="00186B32" w:rsidRPr="00083A87" w:rsidRDefault="000E45D8" w:rsidP="005545E6">
      <w:pPr>
        <w:jc w:val="both"/>
        <w:rPr>
          <w:rFonts w:ascii="Arial" w:hAnsi="Arial" w:cs="Arial"/>
          <w:b/>
          <w:szCs w:val="24"/>
        </w:rPr>
      </w:pPr>
      <w:r w:rsidRPr="00083A87">
        <w:rPr>
          <w:rFonts w:ascii="Arial" w:hAnsi="Arial" w:cs="Arial"/>
          <w:szCs w:val="24"/>
        </w:rPr>
        <w:t xml:space="preserve">Gli OIV, </w:t>
      </w:r>
      <w:r w:rsidR="00186B32" w:rsidRPr="00083A87">
        <w:rPr>
          <w:rFonts w:ascii="Arial" w:hAnsi="Arial" w:cs="Arial"/>
          <w:szCs w:val="24"/>
        </w:rPr>
        <w:t xml:space="preserve">di fronte a proposte </w:t>
      </w:r>
      <w:r w:rsidRPr="00083A87">
        <w:rPr>
          <w:rFonts w:ascii="Arial" w:hAnsi="Arial" w:cs="Arial"/>
          <w:szCs w:val="24"/>
        </w:rPr>
        <w:t xml:space="preserve">in sede di Piano della performance </w:t>
      </w:r>
      <w:r w:rsidR="00186B32" w:rsidRPr="00083A87">
        <w:rPr>
          <w:rFonts w:ascii="Arial" w:hAnsi="Arial" w:cs="Arial"/>
          <w:b/>
          <w:szCs w:val="24"/>
        </w:rPr>
        <w:t xml:space="preserve">di obiettivi inutili, incongrui, privi di rilievo </w:t>
      </w:r>
      <w:r w:rsidRPr="00083A87">
        <w:rPr>
          <w:rFonts w:ascii="Arial" w:hAnsi="Arial" w:cs="Arial"/>
          <w:b/>
          <w:szCs w:val="24"/>
        </w:rPr>
        <w:t>(</w:t>
      </w:r>
      <w:r w:rsidR="00186B32" w:rsidRPr="00083A87">
        <w:rPr>
          <w:rFonts w:ascii="Arial" w:hAnsi="Arial" w:cs="Arial"/>
          <w:b/>
          <w:szCs w:val="24"/>
        </w:rPr>
        <w:t xml:space="preserve">quando </w:t>
      </w:r>
      <w:r w:rsidRPr="00083A87">
        <w:rPr>
          <w:rFonts w:ascii="Arial" w:hAnsi="Arial" w:cs="Arial"/>
          <w:b/>
          <w:szCs w:val="24"/>
        </w:rPr>
        <w:t xml:space="preserve">non </w:t>
      </w:r>
      <w:r w:rsidR="00186B32" w:rsidRPr="00083A87">
        <w:rPr>
          <w:rFonts w:ascii="Arial" w:hAnsi="Arial" w:cs="Arial"/>
          <w:b/>
          <w:szCs w:val="24"/>
        </w:rPr>
        <w:t>ridicoli</w:t>
      </w:r>
      <w:r w:rsidRPr="00083A87">
        <w:rPr>
          <w:rFonts w:ascii="Arial" w:hAnsi="Arial" w:cs="Arial"/>
          <w:b/>
          <w:szCs w:val="24"/>
        </w:rPr>
        <w:t>)</w:t>
      </w:r>
      <w:r w:rsidR="00186B32" w:rsidRPr="00083A87">
        <w:rPr>
          <w:rFonts w:ascii="Arial" w:hAnsi="Arial" w:cs="Arial"/>
          <w:szCs w:val="24"/>
        </w:rPr>
        <w:t>, dispongono</w:t>
      </w:r>
      <w:r w:rsidR="00F77EF2">
        <w:rPr>
          <w:rFonts w:ascii="Arial" w:hAnsi="Arial" w:cs="Arial"/>
          <w:szCs w:val="24"/>
        </w:rPr>
        <w:t>,</w:t>
      </w:r>
      <w:r w:rsidR="00186B32" w:rsidRPr="00083A87">
        <w:rPr>
          <w:rFonts w:ascii="Arial" w:hAnsi="Arial" w:cs="Arial"/>
          <w:szCs w:val="24"/>
        </w:rPr>
        <w:t xml:space="preserve"> </w:t>
      </w:r>
      <w:r w:rsidRPr="00083A87">
        <w:rPr>
          <w:rFonts w:ascii="Arial" w:hAnsi="Arial" w:cs="Arial"/>
          <w:szCs w:val="24"/>
        </w:rPr>
        <w:t>a tutto voler concedere</w:t>
      </w:r>
      <w:r w:rsidR="00F77EF2">
        <w:rPr>
          <w:rFonts w:ascii="Arial" w:hAnsi="Arial" w:cs="Arial"/>
          <w:szCs w:val="24"/>
        </w:rPr>
        <w:t>,</w:t>
      </w:r>
      <w:r w:rsidRPr="00083A87">
        <w:rPr>
          <w:rFonts w:ascii="Arial" w:hAnsi="Arial" w:cs="Arial"/>
          <w:szCs w:val="24"/>
        </w:rPr>
        <w:t xml:space="preserve"> </w:t>
      </w:r>
      <w:r w:rsidR="00186B32" w:rsidRPr="00083A87">
        <w:rPr>
          <w:rFonts w:ascii="Arial" w:hAnsi="Arial" w:cs="Arial"/>
          <w:szCs w:val="24"/>
        </w:rPr>
        <w:t xml:space="preserve">di un </w:t>
      </w:r>
      <w:r w:rsidR="00186B32" w:rsidRPr="00083A87">
        <w:rPr>
          <w:rFonts w:ascii="Arial" w:hAnsi="Arial" w:cs="Arial"/>
          <w:b/>
          <w:szCs w:val="24"/>
        </w:rPr>
        <w:t>generico potere di</w:t>
      </w:r>
      <w:r w:rsidR="0076112F" w:rsidRPr="00083A87">
        <w:rPr>
          <w:rFonts w:ascii="Arial" w:hAnsi="Arial" w:cs="Arial"/>
          <w:b/>
          <w:szCs w:val="24"/>
        </w:rPr>
        <w:t xml:space="preserve"> </w:t>
      </w:r>
      <w:r w:rsidR="00186B32" w:rsidRPr="00083A87">
        <w:rPr>
          <w:rFonts w:ascii="Arial" w:hAnsi="Arial" w:cs="Arial"/>
          <w:b/>
          <w:i/>
          <w:szCs w:val="24"/>
        </w:rPr>
        <w:t>mora</w:t>
      </w:r>
      <w:r w:rsidR="0076112F" w:rsidRPr="00083A87">
        <w:rPr>
          <w:rFonts w:ascii="Arial" w:hAnsi="Arial" w:cs="Arial"/>
          <w:b/>
          <w:i/>
          <w:szCs w:val="24"/>
        </w:rPr>
        <w:t>l</w:t>
      </w:r>
      <w:r w:rsidR="00186B32" w:rsidRPr="00083A87">
        <w:rPr>
          <w:rFonts w:ascii="Arial" w:hAnsi="Arial" w:cs="Arial"/>
          <w:b/>
          <w:i/>
          <w:szCs w:val="24"/>
        </w:rPr>
        <w:t xml:space="preserve"> s</w:t>
      </w:r>
      <w:r w:rsidR="0076112F" w:rsidRPr="00083A87">
        <w:rPr>
          <w:rFonts w:ascii="Arial" w:hAnsi="Arial" w:cs="Arial"/>
          <w:b/>
          <w:i/>
          <w:szCs w:val="24"/>
        </w:rPr>
        <w:t>uasion</w:t>
      </w:r>
      <w:r w:rsidR="00186B32" w:rsidRPr="00083A87">
        <w:rPr>
          <w:rFonts w:ascii="Arial" w:hAnsi="Arial" w:cs="Arial"/>
          <w:szCs w:val="24"/>
        </w:rPr>
        <w:t xml:space="preserve"> che </w:t>
      </w:r>
      <w:r w:rsidRPr="00083A87">
        <w:rPr>
          <w:rFonts w:ascii="Arial" w:hAnsi="Arial" w:cs="Arial"/>
          <w:szCs w:val="24"/>
        </w:rPr>
        <w:t xml:space="preserve">tuttavia </w:t>
      </w:r>
      <w:r w:rsidR="00186B32" w:rsidRPr="00083A87">
        <w:rPr>
          <w:rFonts w:ascii="Arial" w:hAnsi="Arial" w:cs="Arial"/>
          <w:szCs w:val="24"/>
        </w:rPr>
        <w:t xml:space="preserve">sovente </w:t>
      </w:r>
      <w:r w:rsidR="002B5EC8" w:rsidRPr="00083A87">
        <w:rPr>
          <w:rFonts w:ascii="Arial" w:hAnsi="Arial" w:cs="Arial"/>
          <w:szCs w:val="24"/>
        </w:rPr>
        <w:t xml:space="preserve">è </w:t>
      </w:r>
      <w:r w:rsidR="00186B32" w:rsidRPr="00083A87">
        <w:rPr>
          <w:rFonts w:ascii="Arial" w:hAnsi="Arial" w:cs="Arial"/>
          <w:szCs w:val="24"/>
        </w:rPr>
        <w:t>sufficiente</w:t>
      </w:r>
      <w:r w:rsidRPr="00083A87">
        <w:rPr>
          <w:rFonts w:ascii="Arial" w:hAnsi="Arial" w:cs="Arial"/>
          <w:szCs w:val="24"/>
        </w:rPr>
        <w:t xml:space="preserve"> ad evitare la loro allocazione nei Piani</w:t>
      </w:r>
      <w:r w:rsidR="00F77EF2">
        <w:rPr>
          <w:rFonts w:ascii="Arial" w:hAnsi="Arial" w:cs="Arial"/>
          <w:szCs w:val="24"/>
        </w:rPr>
        <w:t>.</w:t>
      </w:r>
    </w:p>
    <w:p w14:paraId="05FA2B70" w14:textId="77777777" w:rsidR="002B5EC8" w:rsidRPr="00083A87" w:rsidRDefault="00186B32" w:rsidP="005545E6">
      <w:pPr>
        <w:jc w:val="both"/>
        <w:rPr>
          <w:rFonts w:ascii="Arial" w:hAnsi="Arial" w:cs="Arial"/>
          <w:szCs w:val="24"/>
        </w:rPr>
      </w:pPr>
      <w:r w:rsidRPr="00083A87">
        <w:rPr>
          <w:rFonts w:ascii="Arial" w:hAnsi="Arial" w:cs="Arial"/>
          <w:szCs w:val="24"/>
        </w:rPr>
        <w:t>Si dovrebbe per</w:t>
      </w:r>
      <w:r w:rsidR="000E45D8" w:rsidRPr="00083A87">
        <w:rPr>
          <w:rFonts w:ascii="Arial" w:hAnsi="Arial" w:cs="Arial"/>
          <w:szCs w:val="24"/>
        </w:rPr>
        <w:t>ò</w:t>
      </w:r>
      <w:r w:rsidRPr="00083A87">
        <w:rPr>
          <w:rFonts w:ascii="Arial" w:hAnsi="Arial" w:cs="Arial"/>
          <w:szCs w:val="24"/>
        </w:rPr>
        <w:t xml:space="preserve"> prevedere</w:t>
      </w:r>
      <w:r w:rsidR="000E45D8" w:rsidRPr="00083A87">
        <w:rPr>
          <w:rFonts w:ascii="Arial" w:hAnsi="Arial" w:cs="Arial"/>
          <w:szCs w:val="24"/>
        </w:rPr>
        <w:t>,</w:t>
      </w:r>
      <w:r w:rsidRPr="00083A87">
        <w:rPr>
          <w:rFonts w:ascii="Arial" w:hAnsi="Arial" w:cs="Arial"/>
          <w:szCs w:val="24"/>
        </w:rPr>
        <w:t xml:space="preserve"> </w:t>
      </w:r>
      <w:r w:rsidR="000E45D8" w:rsidRPr="00083A87">
        <w:rPr>
          <w:rFonts w:ascii="Arial" w:hAnsi="Arial" w:cs="Arial"/>
          <w:szCs w:val="24"/>
        </w:rPr>
        <w:t xml:space="preserve">in alternativa, o </w:t>
      </w:r>
      <w:r w:rsidRPr="00083A87">
        <w:rPr>
          <w:rFonts w:ascii="Arial" w:hAnsi="Arial" w:cs="Arial"/>
          <w:b/>
          <w:szCs w:val="24"/>
        </w:rPr>
        <w:t>un parere vincolante dell’OIV sugli obiettivi</w:t>
      </w:r>
      <w:r w:rsidRPr="00083A87">
        <w:rPr>
          <w:rFonts w:ascii="Arial" w:hAnsi="Arial" w:cs="Arial"/>
          <w:szCs w:val="24"/>
        </w:rPr>
        <w:t xml:space="preserve"> da inserire nel Piano della performance </w:t>
      </w:r>
      <w:r w:rsidR="002B5EC8" w:rsidRPr="00083A87">
        <w:rPr>
          <w:rFonts w:ascii="Arial" w:hAnsi="Arial" w:cs="Arial"/>
          <w:szCs w:val="24"/>
        </w:rPr>
        <w:t>o</w:t>
      </w:r>
      <w:r w:rsidR="000E45D8" w:rsidRPr="00083A87">
        <w:rPr>
          <w:rFonts w:ascii="Arial" w:hAnsi="Arial" w:cs="Arial"/>
          <w:szCs w:val="24"/>
        </w:rPr>
        <w:t>vvero</w:t>
      </w:r>
      <w:r w:rsidR="002B5EC8" w:rsidRPr="00083A87">
        <w:rPr>
          <w:rFonts w:ascii="Arial" w:hAnsi="Arial" w:cs="Arial"/>
          <w:szCs w:val="24"/>
        </w:rPr>
        <w:t xml:space="preserve"> </w:t>
      </w:r>
      <w:r w:rsidR="000E45D8" w:rsidRPr="00083A87">
        <w:rPr>
          <w:rFonts w:ascii="Arial" w:hAnsi="Arial" w:cs="Arial"/>
          <w:szCs w:val="24"/>
        </w:rPr>
        <w:t xml:space="preserve">un </w:t>
      </w:r>
      <w:r w:rsidR="002B5EC8" w:rsidRPr="00083A87">
        <w:rPr>
          <w:rFonts w:ascii="Arial" w:hAnsi="Arial" w:cs="Arial"/>
          <w:b/>
          <w:szCs w:val="24"/>
        </w:rPr>
        <w:t>vero proprio stralcio d’ufficio.</w:t>
      </w:r>
    </w:p>
    <w:p w14:paraId="6961097A" w14:textId="77777777" w:rsidR="002B5EC8" w:rsidRPr="00083A87" w:rsidRDefault="00F86194" w:rsidP="005545E6">
      <w:pPr>
        <w:jc w:val="both"/>
        <w:rPr>
          <w:rFonts w:ascii="Arial" w:hAnsi="Arial" w:cs="Arial"/>
          <w:szCs w:val="24"/>
        </w:rPr>
      </w:pPr>
      <w:r w:rsidRPr="00083A87">
        <w:rPr>
          <w:rFonts w:ascii="Arial" w:hAnsi="Arial" w:cs="Arial"/>
          <w:szCs w:val="24"/>
        </w:rPr>
        <w:t>Tale parere negativo naturalmente potrebbe essere</w:t>
      </w:r>
      <w:r w:rsidR="00F77EF2">
        <w:rPr>
          <w:rFonts w:ascii="Arial" w:hAnsi="Arial" w:cs="Arial"/>
          <w:szCs w:val="24"/>
        </w:rPr>
        <w:t xml:space="preserve"> alternativamente superato</w:t>
      </w:r>
      <w:r w:rsidR="002B5EC8" w:rsidRPr="00083A87">
        <w:rPr>
          <w:rFonts w:ascii="Arial" w:hAnsi="Arial" w:cs="Arial"/>
          <w:szCs w:val="24"/>
        </w:rPr>
        <w:t>:</w:t>
      </w:r>
    </w:p>
    <w:p w14:paraId="4AB58A73" w14:textId="77777777" w:rsidR="00F77EF2" w:rsidRDefault="00F86194" w:rsidP="00F77EF2">
      <w:pPr>
        <w:pStyle w:val="Paragrafoelenco"/>
        <w:numPr>
          <w:ilvl w:val="0"/>
          <w:numId w:val="29"/>
        </w:numPr>
        <w:ind w:left="709" w:hanging="283"/>
        <w:jc w:val="both"/>
        <w:rPr>
          <w:rFonts w:ascii="Arial" w:hAnsi="Arial" w:cs="Arial"/>
          <w:szCs w:val="24"/>
        </w:rPr>
      </w:pPr>
      <w:proofErr w:type="gramStart"/>
      <w:r w:rsidRPr="00F77EF2">
        <w:rPr>
          <w:rFonts w:ascii="Arial" w:hAnsi="Arial" w:cs="Arial"/>
          <w:b/>
          <w:szCs w:val="24"/>
        </w:rPr>
        <w:t>da</w:t>
      </w:r>
      <w:proofErr w:type="gramEnd"/>
      <w:r w:rsidRPr="00F77EF2">
        <w:rPr>
          <w:rFonts w:ascii="Arial" w:hAnsi="Arial" w:cs="Arial"/>
          <w:b/>
          <w:szCs w:val="24"/>
        </w:rPr>
        <w:t xml:space="preserve"> </w:t>
      </w:r>
      <w:r w:rsidR="002B5EC8" w:rsidRPr="00F77EF2">
        <w:rPr>
          <w:rFonts w:ascii="Arial" w:hAnsi="Arial" w:cs="Arial"/>
          <w:b/>
          <w:szCs w:val="24"/>
        </w:rPr>
        <w:t>un contrario espresso</w:t>
      </w:r>
      <w:r w:rsidRPr="00F77EF2">
        <w:rPr>
          <w:rFonts w:ascii="Arial" w:hAnsi="Arial" w:cs="Arial"/>
          <w:b/>
          <w:szCs w:val="24"/>
        </w:rPr>
        <w:t xml:space="preserve"> </w:t>
      </w:r>
      <w:r w:rsidR="002B5EC8" w:rsidRPr="00F77EF2">
        <w:rPr>
          <w:rFonts w:ascii="Arial" w:hAnsi="Arial" w:cs="Arial"/>
          <w:b/>
          <w:szCs w:val="24"/>
        </w:rPr>
        <w:t xml:space="preserve">avviso </w:t>
      </w:r>
      <w:r w:rsidRPr="00F77EF2">
        <w:rPr>
          <w:rFonts w:ascii="Arial" w:hAnsi="Arial" w:cs="Arial"/>
          <w:szCs w:val="24"/>
        </w:rPr>
        <w:t>del ministro</w:t>
      </w:r>
      <w:r w:rsidR="00F77EF2" w:rsidRPr="00F77EF2">
        <w:rPr>
          <w:rFonts w:ascii="Arial" w:hAnsi="Arial" w:cs="Arial"/>
          <w:szCs w:val="24"/>
        </w:rPr>
        <w:t>;</w:t>
      </w:r>
    </w:p>
    <w:p w14:paraId="318D44A8" w14:textId="77777777" w:rsidR="00F86194" w:rsidRPr="00F77EF2" w:rsidRDefault="00F86194" w:rsidP="00F77EF2">
      <w:pPr>
        <w:pStyle w:val="Paragrafoelenco"/>
        <w:numPr>
          <w:ilvl w:val="0"/>
          <w:numId w:val="29"/>
        </w:numPr>
        <w:ind w:left="709" w:hanging="283"/>
        <w:jc w:val="both"/>
        <w:rPr>
          <w:rFonts w:ascii="Arial" w:hAnsi="Arial" w:cs="Arial"/>
          <w:szCs w:val="24"/>
        </w:rPr>
      </w:pPr>
      <w:proofErr w:type="gramStart"/>
      <w:r w:rsidRPr="00F77EF2">
        <w:rPr>
          <w:rFonts w:ascii="Arial" w:hAnsi="Arial" w:cs="Arial"/>
          <w:szCs w:val="24"/>
        </w:rPr>
        <w:t>da</w:t>
      </w:r>
      <w:r w:rsidR="002B5EC8" w:rsidRPr="00F77EF2">
        <w:rPr>
          <w:rFonts w:ascii="Arial" w:hAnsi="Arial" w:cs="Arial"/>
          <w:szCs w:val="24"/>
        </w:rPr>
        <w:t>lla</w:t>
      </w:r>
      <w:proofErr w:type="gramEnd"/>
      <w:r w:rsidR="002B5EC8" w:rsidRPr="00F77EF2">
        <w:rPr>
          <w:rFonts w:ascii="Arial" w:hAnsi="Arial" w:cs="Arial"/>
          <w:szCs w:val="24"/>
        </w:rPr>
        <w:t xml:space="preserve"> possibilità di far luogo ad un</w:t>
      </w:r>
      <w:r w:rsidRPr="00F77EF2">
        <w:rPr>
          <w:rFonts w:ascii="Arial" w:hAnsi="Arial" w:cs="Arial"/>
          <w:szCs w:val="24"/>
        </w:rPr>
        <w:t xml:space="preserve">’approvazione parziale del </w:t>
      </w:r>
      <w:r w:rsidR="00730001">
        <w:rPr>
          <w:rFonts w:ascii="Arial" w:hAnsi="Arial" w:cs="Arial"/>
          <w:szCs w:val="24"/>
        </w:rPr>
        <w:t>P</w:t>
      </w:r>
      <w:r w:rsidR="002B5EC8" w:rsidRPr="00F77EF2">
        <w:rPr>
          <w:rFonts w:ascii="Arial" w:hAnsi="Arial" w:cs="Arial"/>
          <w:szCs w:val="24"/>
        </w:rPr>
        <w:t xml:space="preserve">iano, con il conseguente </w:t>
      </w:r>
      <w:r w:rsidRPr="00F77EF2">
        <w:rPr>
          <w:rFonts w:ascii="Arial" w:hAnsi="Arial" w:cs="Arial"/>
          <w:szCs w:val="24"/>
        </w:rPr>
        <w:t>stralcio degli obiettivi inseriti</w:t>
      </w:r>
      <w:r w:rsidR="002B5EC8" w:rsidRPr="00F77EF2">
        <w:rPr>
          <w:rFonts w:ascii="Arial" w:hAnsi="Arial" w:cs="Arial"/>
          <w:szCs w:val="24"/>
        </w:rPr>
        <w:t xml:space="preserve">. In tal caso si dovrebbe diminuire </w:t>
      </w:r>
      <w:r w:rsidR="00AC3488" w:rsidRPr="00F77EF2">
        <w:rPr>
          <w:rFonts w:ascii="Arial" w:hAnsi="Arial" w:cs="Arial"/>
          <w:szCs w:val="24"/>
        </w:rPr>
        <w:t>percentualmente</w:t>
      </w:r>
      <w:r w:rsidR="002B5EC8" w:rsidRPr="00F77EF2">
        <w:rPr>
          <w:rFonts w:ascii="Arial" w:hAnsi="Arial" w:cs="Arial"/>
          <w:szCs w:val="24"/>
        </w:rPr>
        <w:t xml:space="preserve"> </w:t>
      </w:r>
      <w:r w:rsidRPr="00F77EF2">
        <w:rPr>
          <w:rFonts w:ascii="Arial" w:hAnsi="Arial" w:cs="Arial"/>
          <w:b/>
          <w:szCs w:val="24"/>
        </w:rPr>
        <w:t>la possibilità del dirigente di conseguire il premio di risultato</w:t>
      </w:r>
      <w:r w:rsidRPr="00F77EF2">
        <w:rPr>
          <w:rFonts w:ascii="Arial" w:hAnsi="Arial" w:cs="Arial"/>
          <w:szCs w:val="24"/>
        </w:rPr>
        <w:t xml:space="preserve"> (vedi </w:t>
      </w:r>
      <w:r w:rsidR="002B5EC8" w:rsidRPr="00F77EF2">
        <w:rPr>
          <w:rFonts w:ascii="Arial" w:hAnsi="Arial" w:cs="Arial"/>
          <w:szCs w:val="24"/>
        </w:rPr>
        <w:t xml:space="preserve">anche </w:t>
      </w:r>
      <w:r w:rsidRPr="00F77EF2">
        <w:rPr>
          <w:rFonts w:ascii="Arial" w:hAnsi="Arial" w:cs="Arial"/>
          <w:szCs w:val="24"/>
        </w:rPr>
        <w:t xml:space="preserve">infra sub art. 14, comma 4, </w:t>
      </w:r>
      <w:proofErr w:type="spellStart"/>
      <w:r w:rsidRPr="00F77EF2">
        <w:rPr>
          <w:rFonts w:ascii="Arial" w:hAnsi="Arial" w:cs="Arial"/>
          <w:szCs w:val="24"/>
        </w:rPr>
        <w:t>lett</w:t>
      </w:r>
      <w:proofErr w:type="spellEnd"/>
      <w:r w:rsidRPr="00F77EF2">
        <w:rPr>
          <w:rFonts w:ascii="Arial" w:hAnsi="Arial" w:cs="Arial"/>
          <w:szCs w:val="24"/>
        </w:rPr>
        <w:t>. c).</w:t>
      </w:r>
    </w:p>
    <w:p w14:paraId="138FA392" w14:textId="77777777" w:rsidR="00186B32" w:rsidRPr="00083A87" w:rsidRDefault="000E45D8" w:rsidP="005545E6">
      <w:pPr>
        <w:jc w:val="both"/>
        <w:rPr>
          <w:rFonts w:ascii="Arial" w:hAnsi="Arial" w:cs="Arial"/>
          <w:szCs w:val="24"/>
        </w:rPr>
      </w:pPr>
      <w:r w:rsidRPr="00083A87">
        <w:rPr>
          <w:rFonts w:ascii="Arial" w:hAnsi="Arial" w:cs="Arial"/>
          <w:szCs w:val="24"/>
        </w:rPr>
        <w:t>Ciò non solo per evitare contrasti con le strutture deputate ma soprattutto per evitare future difficoltà per il dirigente interessato in sede di valutazione dei risultati.</w:t>
      </w:r>
    </w:p>
    <w:p w14:paraId="0882D6E8" w14:textId="77777777" w:rsidR="002B5EC8" w:rsidRPr="00083A87" w:rsidRDefault="00E254F6" w:rsidP="002B5EC8">
      <w:pPr>
        <w:jc w:val="both"/>
        <w:rPr>
          <w:rFonts w:ascii="Arial" w:hAnsi="Arial" w:cs="Arial"/>
          <w:b/>
          <w:szCs w:val="24"/>
        </w:rPr>
      </w:pPr>
      <w:r w:rsidRPr="00083A87">
        <w:rPr>
          <w:rFonts w:ascii="Arial" w:hAnsi="Arial" w:cs="Arial"/>
          <w:b/>
          <w:szCs w:val="24"/>
        </w:rPr>
        <w:t>5</w:t>
      </w:r>
      <w:r w:rsidR="002B5EC8" w:rsidRPr="00083A87">
        <w:rPr>
          <w:rFonts w:ascii="Arial" w:hAnsi="Arial" w:cs="Arial"/>
          <w:b/>
          <w:szCs w:val="24"/>
        </w:rPr>
        <w:t xml:space="preserve">.4. Articolo </w:t>
      </w:r>
      <w:r w:rsidR="00AC3488" w:rsidRPr="00083A87">
        <w:rPr>
          <w:rFonts w:ascii="Arial" w:hAnsi="Arial" w:cs="Arial"/>
          <w:b/>
          <w:szCs w:val="24"/>
        </w:rPr>
        <w:t>5</w:t>
      </w:r>
    </w:p>
    <w:p w14:paraId="1E7B44F8" w14:textId="77777777" w:rsidR="00AC3488" w:rsidRPr="00083A87" w:rsidRDefault="00AC3488" w:rsidP="005545E6">
      <w:pPr>
        <w:spacing w:line="276" w:lineRule="auto"/>
        <w:jc w:val="both"/>
        <w:rPr>
          <w:rFonts w:ascii="Arial" w:hAnsi="Arial" w:cs="Arial"/>
          <w:i/>
          <w:szCs w:val="24"/>
        </w:rPr>
      </w:pPr>
      <w:r w:rsidRPr="00083A87">
        <w:rPr>
          <w:rFonts w:ascii="Arial" w:hAnsi="Arial" w:cs="Arial"/>
          <w:szCs w:val="24"/>
        </w:rPr>
        <w:t>a)</w:t>
      </w:r>
      <w:r w:rsidR="00FD7B68" w:rsidRPr="00083A87">
        <w:rPr>
          <w:rFonts w:ascii="Arial" w:hAnsi="Arial" w:cs="Arial"/>
          <w:szCs w:val="24"/>
        </w:rPr>
        <w:t xml:space="preserve"> </w:t>
      </w:r>
      <w:r w:rsidRPr="00083A87">
        <w:rPr>
          <w:rFonts w:ascii="Arial" w:hAnsi="Arial" w:cs="Arial"/>
          <w:i/>
          <w:szCs w:val="24"/>
        </w:rPr>
        <w:t>Il superamento dei sistemi analogici</w:t>
      </w:r>
    </w:p>
    <w:p w14:paraId="7A11AAE4" w14:textId="77777777" w:rsidR="00CD42F3" w:rsidRPr="00083A87" w:rsidRDefault="00CD42F3" w:rsidP="005545E6">
      <w:pPr>
        <w:spacing w:line="276" w:lineRule="auto"/>
        <w:jc w:val="both"/>
        <w:rPr>
          <w:rFonts w:ascii="Arial" w:hAnsi="Arial" w:cs="Arial"/>
          <w:szCs w:val="24"/>
        </w:rPr>
      </w:pPr>
      <w:r w:rsidRPr="00083A87">
        <w:rPr>
          <w:rFonts w:ascii="Arial" w:hAnsi="Arial" w:cs="Arial"/>
          <w:szCs w:val="24"/>
        </w:rPr>
        <w:t xml:space="preserve">I moduli analogici di misurazione, comunque facilmente manipolabili, appaiono </w:t>
      </w:r>
      <w:r w:rsidR="000E45D8" w:rsidRPr="00083A87">
        <w:rPr>
          <w:rFonts w:ascii="Arial" w:hAnsi="Arial" w:cs="Arial"/>
          <w:szCs w:val="24"/>
        </w:rPr>
        <w:t xml:space="preserve">oggettivamente </w:t>
      </w:r>
      <w:r w:rsidRPr="00083A87">
        <w:rPr>
          <w:rFonts w:ascii="Arial" w:hAnsi="Arial" w:cs="Arial"/>
          <w:szCs w:val="24"/>
        </w:rPr>
        <w:t>inidonei a fornire i dati necessari a valutare e ad erogare di conseguenza le comp</w:t>
      </w:r>
      <w:r w:rsidR="005A2B70">
        <w:rPr>
          <w:rFonts w:ascii="Arial" w:hAnsi="Arial" w:cs="Arial"/>
          <w:szCs w:val="24"/>
        </w:rPr>
        <w:t>onenti</w:t>
      </w:r>
      <w:r w:rsidRPr="00083A87">
        <w:rPr>
          <w:rFonts w:ascii="Arial" w:hAnsi="Arial" w:cs="Arial"/>
          <w:szCs w:val="24"/>
        </w:rPr>
        <w:t xml:space="preserve"> premiali del</w:t>
      </w:r>
      <w:r w:rsidR="005A2B70">
        <w:rPr>
          <w:rFonts w:ascii="Arial" w:hAnsi="Arial" w:cs="Arial"/>
          <w:szCs w:val="24"/>
        </w:rPr>
        <w:t>la retribuzione</w:t>
      </w:r>
      <w:r w:rsidRPr="00083A87">
        <w:rPr>
          <w:rFonts w:ascii="Arial" w:hAnsi="Arial" w:cs="Arial"/>
          <w:szCs w:val="24"/>
        </w:rPr>
        <w:t>.</w:t>
      </w:r>
    </w:p>
    <w:p w14:paraId="12D5F400" w14:textId="77777777" w:rsidR="000E45D8" w:rsidRPr="00083A87" w:rsidRDefault="000E45D8" w:rsidP="005545E6">
      <w:pPr>
        <w:spacing w:line="276" w:lineRule="auto"/>
        <w:jc w:val="both"/>
        <w:rPr>
          <w:rFonts w:ascii="Arial" w:hAnsi="Arial" w:cs="Arial"/>
          <w:b/>
          <w:szCs w:val="24"/>
        </w:rPr>
      </w:pPr>
      <w:r w:rsidRPr="00083A87">
        <w:rPr>
          <w:rFonts w:ascii="Arial" w:hAnsi="Arial" w:cs="Arial"/>
          <w:szCs w:val="24"/>
        </w:rPr>
        <w:t>Per ogni seria riforma s</w:t>
      </w:r>
      <w:r w:rsidR="001C056A" w:rsidRPr="00083A87">
        <w:rPr>
          <w:rFonts w:ascii="Arial" w:hAnsi="Arial" w:cs="Arial"/>
          <w:szCs w:val="24"/>
        </w:rPr>
        <w:t xml:space="preserve">i deve </w:t>
      </w:r>
      <w:r w:rsidR="001C056A" w:rsidRPr="00083A87">
        <w:rPr>
          <w:rFonts w:ascii="Arial" w:hAnsi="Arial" w:cs="Arial"/>
          <w:b/>
          <w:szCs w:val="24"/>
        </w:rPr>
        <w:t>in primo luogo</w:t>
      </w:r>
      <w:r w:rsidR="001C056A" w:rsidRPr="00083A87">
        <w:rPr>
          <w:rFonts w:ascii="Arial" w:hAnsi="Arial" w:cs="Arial"/>
          <w:szCs w:val="24"/>
        </w:rPr>
        <w:t xml:space="preserve"> prevedere </w:t>
      </w:r>
      <w:r w:rsidRPr="00083A87">
        <w:rPr>
          <w:rFonts w:ascii="Arial" w:hAnsi="Arial" w:cs="Arial"/>
          <w:szCs w:val="24"/>
        </w:rPr>
        <w:t xml:space="preserve">-- </w:t>
      </w:r>
      <w:r w:rsidRPr="00083A87">
        <w:rPr>
          <w:rFonts w:ascii="Arial" w:hAnsi="Arial" w:cs="Arial"/>
          <w:i/>
          <w:szCs w:val="24"/>
        </w:rPr>
        <w:t>in relazione al disposto dell’art. 40, comma 1 del d.lgs. 7/03/2005 n. 82 C.A.D. ed alle norma sulla dematerializzazione</w:t>
      </w:r>
      <w:r w:rsidRPr="00083A87">
        <w:rPr>
          <w:rFonts w:ascii="Arial" w:hAnsi="Arial" w:cs="Arial"/>
          <w:szCs w:val="24"/>
        </w:rPr>
        <w:t xml:space="preserve"> – </w:t>
      </w:r>
      <w:r w:rsidRPr="00083A87">
        <w:rPr>
          <w:rFonts w:ascii="Arial" w:hAnsi="Arial" w:cs="Arial"/>
          <w:b/>
          <w:szCs w:val="24"/>
        </w:rPr>
        <w:t>l’obbligo ineluttabile</w:t>
      </w:r>
      <w:r w:rsidRPr="00083A87">
        <w:rPr>
          <w:rFonts w:ascii="Arial" w:hAnsi="Arial" w:cs="Arial"/>
          <w:szCs w:val="24"/>
        </w:rPr>
        <w:t xml:space="preserve"> </w:t>
      </w:r>
      <w:r w:rsidR="001C056A" w:rsidRPr="00083A87">
        <w:rPr>
          <w:rFonts w:ascii="Arial" w:hAnsi="Arial" w:cs="Arial"/>
          <w:szCs w:val="24"/>
        </w:rPr>
        <w:t xml:space="preserve">per tutti gli enti che non l’hanno </w:t>
      </w:r>
      <w:r w:rsidR="001C056A" w:rsidRPr="00083A87">
        <w:rPr>
          <w:rFonts w:ascii="Arial" w:hAnsi="Arial" w:cs="Arial"/>
          <w:b/>
          <w:szCs w:val="24"/>
        </w:rPr>
        <w:t>di impiantare</w:t>
      </w:r>
      <w:r w:rsidRPr="00083A87">
        <w:rPr>
          <w:rFonts w:ascii="Arial" w:hAnsi="Arial" w:cs="Arial"/>
          <w:b/>
          <w:szCs w:val="24"/>
        </w:rPr>
        <w:t>:</w:t>
      </w:r>
    </w:p>
    <w:p w14:paraId="34FE718D" w14:textId="77777777" w:rsidR="000E45D8" w:rsidRPr="005A2B70" w:rsidRDefault="001C056A" w:rsidP="005A2B70">
      <w:pPr>
        <w:pStyle w:val="Paragrafoelenco"/>
        <w:numPr>
          <w:ilvl w:val="0"/>
          <w:numId w:val="31"/>
        </w:numPr>
        <w:spacing w:line="276" w:lineRule="auto"/>
        <w:ind w:left="851" w:hanging="284"/>
        <w:jc w:val="both"/>
        <w:rPr>
          <w:rFonts w:ascii="Arial" w:hAnsi="Arial" w:cs="Arial"/>
          <w:b/>
          <w:szCs w:val="24"/>
        </w:rPr>
      </w:pPr>
      <w:proofErr w:type="gramStart"/>
      <w:r w:rsidRPr="005A2B70">
        <w:rPr>
          <w:rFonts w:ascii="Arial" w:hAnsi="Arial" w:cs="Arial"/>
          <w:b/>
          <w:szCs w:val="24"/>
        </w:rPr>
        <w:t>un</w:t>
      </w:r>
      <w:proofErr w:type="gramEnd"/>
      <w:r w:rsidRPr="005A2B70">
        <w:rPr>
          <w:rFonts w:ascii="Arial" w:hAnsi="Arial" w:cs="Arial"/>
          <w:b/>
          <w:szCs w:val="24"/>
        </w:rPr>
        <w:t xml:space="preserve"> sistema </w:t>
      </w:r>
      <w:r w:rsidR="000E45D8" w:rsidRPr="005A2B70">
        <w:rPr>
          <w:rFonts w:ascii="Arial" w:hAnsi="Arial" w:cs="Arial"/>
          <w:b/>
          <w:szCs w:val="24"/>
        </w:rPr>
        <w:t xml:space="preserve">informatizzato </w:t>
      </w:r>
      <w:r w:rsidRPr="005A2B70">
        <w:rPr>
          <w:rFonts w:ascii="Arial" w:hAnsi="Arial" w:cs="Arial"/>
          <w:b/>
          <w:szCs w:val="24"/>
        </w:rPr>
        <w:t>del controllo di gestione</w:t>
      </w:r>
      <w:r w:rsidR="000E45D8" w:rsidRPr="005A2B70">
        <w:rPr>
          <w:rFonts w:ascii="Arial" w:hAnsi="Arial" w:cs="Arial"/>
          <w:b/>
          <w:szCs w:val="24"/>
        </w:rPr>
        <w:t>;</w:t>
      </w:r>
    </w:p>
    <w:p w14:paraId="205707FD" w14:textId="77777777" w:rsidR="000E45D8" w:rsidRPr="005A2B70" w:rsidRDefault="00CD42F3" w:rsidP="005A2B70">
      <w:pPr>
        <w:pStyle w:val="Paragrafoelenco"/>
        <w:numPr>
          <w:ilvl w:val="0"/>
          <w:numId w:val="31"/>
        </w:numPr>
        <w:spacing w:line="276" w:lineRule="auto"/>
        <w:ind w:left="851" w:hanging="284"/>
        <w:jc w:val="both"/>
        <w:rPr>
          <w:rFonts w:ascii="Arial" w:hAnsi="Arial" w:cs="Arial"/>
          <w:b/>
          <w:szCs w:val="24"/>
        </w:rPr>
      </w:pPr>
      <w:proofErr w:type="gramStart"/>
      <w:r w:rsidRPr="005A2B70">
        <w:rPr>
          <w:rFonts w:ascii="Arial" w:hAnsi="Arial" w:cs="Arial"/>
          <w:b/>
          <w:szCs w:val="24"/>
        </w:rPr>
        <w:t>un</w:t>
      </w:r>
      <w:proofErr w:type="gramEnd"/>
      <w:r w:rsidRPr="005A2B70">
        <w:rPr>
          <w:rFonts w:ascii="Arial" w:hAnsi="Arial" w:cs="Arial"/>
          <w:b/>
          <w:szCs w:val="24"/>
        </w:rPr>
        <w:t xml:space="preserve"> sistema di misurazione e valutazione </w:t>
      </w:r>
      <w:r w:rsidR="001C056A" w:rsidRPr="005A2B70">
        <w:rPr>
          <w:rFonts w:ascii="Arial" w:hAnsi="Arial" w:cs="Arial"/>
          <w:b/>
          <w:szCs w:val="24"/>
        </w:rPr>
        <w:t>informatizzato</w:t>
      </w:r>
      <w:r w:rsidR="000E45D8" w:rsidRPr="005A2B70">
        <w:rPr>
          <w:rFonts w:ascii="Arial" w:hAnsi="Arial" w:cs="Arial"/>
          <w:b/>
          <w:szCs w:val="24"/>
        </w:rPr>
        <w:t>.</w:t>
      </w:r>
    </w:p>
    <w:p w14:paraId="45DA3F9D" w14:textId="77777777" w:rsidR="00CD42F3" w:rsidRPr="00083A87" w:rsidRDefault="000E45D8" w:rsidP="005545E6">
      <w:pPr>
        <w:spacing w:line="276" w:lineRule="auto"/>
        <w:jc w:val="both"/>
        <w:rPr>
          <w:rFonts w:ascii="Arial" w:hAnsi="Arial" w:cs="Arial"/>
          <w:szCs w:val="24"/>
        </w:rPr>
      </w:pPr>
      <w:r w:rsidRPr="00083A87">
        <w:rPr>
          <w:rFonts w:ascii="Arial" w:hAnsi="Arial" w:cs="Arial"/>
          <w:szCs w:val="24"/>
        </w:rPr>
        <w:t xml:space="preserve">Entrambi devono </w:t>
      </w:r>
      <w:r w:rsidRPr="00083A87">
        <w:rPr>
          <w:rFonts w:ascii="Arial" w:hAnsi="Arial" w:cs="Arial"/>
          <w:b/>
          <w:szCs w:val="24"/>
        </w:rPr>
        <w:t xml:space="preserve">essere </w:t>
      </w:r>
      <w:r w:rsidR="005A2B70">
        <w:rPr>
          <w:rFonts w:ascii="Arial" w:hAnsi="Arial" w:cs="Arial"/>
          <w:b/>
          <w:szCs w:val="24"/>
        </w:rPr>
        <w:t>automaticamente collegati</w:t>
      </w:r>
      <w:r w:rsidR="001C056A" w:rsidRPr="00083A87">
        <w:rPr>
          <w:rFonts w:ascii="Arial" w:hAnsi="Arial" w:cs="Arial"/>
          <w:b/>
          <w:szCs w:val="24"/>
        </w:rPr>
        <w:t xml:space="preserve"> con la gestione del bilancio</w:t>
      </w:r>
      <w:r w:rsidRPr="00083A87">
        <w:rPr>
          <w:rFonts w:ascii="Arial" w:hAnsi="Arial" w:cs="Arial"/>
          <w:szCs w:val="24"/>
        </w:rPr>
        <w:t xml:space="preserve"> ed entrambi devono</w:t>
      </w:r>
      <w:r w:rsidR="00CD42F3" w:rsidRPr="00083A87">
        <w:rPr>
          <w:rFonts w:ascii="Arial" w:hAnsi="Arial" w:cs="Arial"/>
          <w:szCs w:val="24"/>
        </w:rPr>
        <w:t xml:space="preserve"> </w:t>
      </w:r>
      <w:r w:rsidRPr="00083A87">
        <w:rPr>
          <w:rFonts w:ascii="Arial" w:hAnsi="Arial" w:cs="Arial"/>
          <w:szCs w:val="24"/>
        </w:rPr>
        <w:t>essere alimentati</w:t>
      </w:r>
      <w:r w:rsidR="00CD42F3" w:rsidRPr="00083A87">
        <w:rPr>
          <w:rFonts w:ascii="Arial" w:hAnsi="Arial" w:cs="Arial"/>
          <w:b/>
          <w:szCs w:val="24"/>
        </w:rPr>
        <w:t xml:space="preserve"> in automatico dai sistemi </w:t>
      </w:r>
      <w:r w:rsidR="00CD42F3" w:rsidRPr="00083A87">
        <w:rPr>
          <w:rFonts w:ascii="Arial" w:hAnsi="Arial" w:cs="Arial"/>
          <w:szCs w:val="24"/>
        </w:rPr>
        <w:t>di gestione del bilancio.</w:t>
      </w:r>
    </w:p>
    <w:p w14:paraId="60C7478B" w14:textId="77777777" w:rsidR="00AC3488" w:rsidRPr="00083A87" w:rsidRDefault="00AC3488" w:rsidP="005545E6">
      <w:pPr>
        <w:spacing w:line="276" w:lineRule="auto"/>
        <w:jc w:val="both"/>
        <w:rPr>
          <w:rFonts w:ascii="Arial" w:hAnsi="Arial" w:cs="Arial"/>
          <w:szCs w:val="24"/>
        </w:rPr>
      </w:pPr>
      <w:r w:rsidRPr="00083A87">
        <w:rPr>
          <w:rFonts w:ascii="Arial" w:hAnsi="Arial" w:cs="Arial"/>
          <w:b/>
          <w:szCs w:val="24"/>
        </w:rPr>
        <w:t>Alcuni dei sistemi</w:t>
      </w:r>
      <w:r w:rsidRPr="00083A87">
        <w:rPr>
          <w:rFonts w:ascii="Arial" w:hAnsi="Arial" w:cs="Arial"/>
          <w:szCs w:val="24"/>
        </w:rPr>
        <w:t xml:space="preserve"> in vigore sono </w:t>
      </w:r>
      <w:r w:rsidRPr="00083A87">
        <w:rPr>
          <w:rFonts w:ascii="Arial" w:hAnsi="Arial" w:cs="Arial"/>
          <w:b/>
          <w:szCs w:val="24"/>
        </w:rPr>
        <w:t>obsoleti</w:t>
      </w:r>
      <w:r w:rsidRPr="00083A87">
        <w:rPr>
          <w:rFonts w:ascii="Arial" w:hAnsi="Arial" w:cs="Arial"/>
          <w:szCs w:val="24"/>
        </w:rPr>
        <w:t xml:space="preserve">, </w:t>
      </w:r>
      <w:r w:rsidRPr="005A2B70">
        <w:rPr>
          <w:rFonts w:ascii="Arial" w:hAnsi="Arial" w:cs="Arial"/>
          <w:szCs w:val="24"/>
        </w:rPr>
        <w:t>altri</w:t>
      </w:r>
      <w:r w:rsidRPr="00083A87">
        <w:rPr>
          <w:rFonts w:ascii="Arial" w:hAnsi="Arial" w:cs="Arial"/>
          <w:szCs w:val="24"/>
        </w:rPr>
        <w:t xml:space="preserve"> sono assolutamente </w:t>
      </w:r>
      <w:r w:rsidRPr="00083A87">
        <w:rPr>
          <w:rFonts w:ascii="Arial" w:hAnsi="Arial" w:cs="Arial"/>
          <w:i/>
          <w:szCs w:val="24"/>
        </w:rPr>
        <w:t>incapaci di fornire dati reali</w:t>
      </w:r>
      <w:r w:rsidRPr="00083A87">
        <w:rPr>
          <w:rFonts w:ascii="Arial" w:hAnsi="Arial" w:cs="Arial"/>
          <w:szCs w:val="24"/>
        </w:rPr>
        <w:t>, altri ancora sono assistiti da algoritmi strutturalmente inidonei a differenziare in modo sufficiente le valutazioni.</w:t>
      </w:r>
    </w:p>
    <w:p w14:paraId="581093B5" w14:textId="77777777" w:rsidR="00AC3488" w:rsidRPr="00083A87" w:rsidRDefault="00AC3488" w:rsidP="005545E6">
      <w:pPr>
        <w:spacing w:line="276" w:lineRule="auto"/>
        <w:jc w:val="both"/>
        <w:rPr>
          <w:rFonts w:ascii="Arial" w:hAnsi="Arial" w:cs="Arial"/>
          <w:szCs w:val="24"/>
        </w:rPr>
      </w:pPr>
      <w:r w:rsidRPr="00083A87">
        <w:rPr>
          <w:rFonts w:ascii="Arial" w:hAnsi="Arial" w:cs="Arial"/>
          <w:szCs w:val="24"/>
        </w:rPr>
        <w:t xml:space="preserve">In ogni caso </w:t>
      </w:r>
      <w:r w:rsidR="00CD42F3" w:rsidRPr="00083A87">
        <w:rPr>
          <w:rFonts w:ascii="Arial" w:hAnsi="Arial" w:cs="Arial"/>
          <w:szCs w:val="24"/>
        </w:rPr>
        <w:t xml:space="preserve">sarebbe opportuno inserire al comma 2 bis anche </w:t>
      </w:r>
      <w:r w:rsidR="00CD42F3" w:rsidRPr="00083A87">
        <w:rPr>
          <w:rFonts w:ascii="Arial" w:hAnsi="Arial" w:cs="Arial"/>
          <w:i/>
          <w:szCs w:val="24"/>
        </w:rPr>
        <w:t xml:space="preserve">l’obbligo di aggiornare periodicamente e di sottoporre </w:t>
      </w:r>
      <w:r w:rsidRPr="00083A87">
        <w:rPr>
          <w:rFonts w:ascii="Arial" w:hAnsi="Arial" w:cs="Arial"/>
          <w:i/>
          <w:szCs w:val="24"/>
        </w:rPr>
        <w:t xml:space="preserve">anche i sistemi </w:t>
      </w:r>
      <w:r w:rsidR="00E26930" w:rsidRPr="00083A87">
        <w:rPr>
          <w:rFonts w:ascii="Arial" w:hAnsi="Arial" w:cs="Arial"/>
          <w:i/>
          <w:szCs w:val="24"/>
        </w:rPr>
        <w:t xml:space="preserve">del controllo di gestione e </w:t>
      </w:r>
      <w:r w:rsidRPr="00083A87">
        <w:rPr>
          <w:rFonts w:ascii="Arial" w:hAnsi="Arial" w:cs="Arial"/>
          <w:i/>
          <w:szCs w:val="24"/>
        </w:rPr>
        <w:t>di valutazione già esistenti</w:t>
      </w:r>
      <w:r w:rsidRPr="00083A87">
        <w:rPr>
          <w:rFonts w:ascii="Arial" w:hAnsi="Arial" w:cs="Arial"/>
          <w:szCs w:val="24"/>
        </w:rPr>
        <w:t>, onde verificarne la correttezza metodologica</w:t>
      </w:r>
      <w:r w:rsidR="00E26930" w:rsidRPr="00083A87">
        <w:rPr>
          <w:rFonts w:ascii="Arial" w:hAnsi="Arial" w:cs="Arial"/>
          <w:szCs w:val="24"/>
        </w:rPr>
        <w:t xml:space="preserve"> previo</w:t>
      </w:r>
      <w:r w:rsidRPr="00083A87">
        <w:rPr>
          <w:rFonts w:ascii="Arial" w:hAnsi="Arial" w:cs="Arial"/>
          <w:szCs w:val="24"/>
        </w:rPr>
        <w:t>:</w:t>
      </w:r>
    </w:p>
    <w:p w14:paraId="0EFF7C65" w14:textId="77777777" w:rsidR="00A9624B" w:rsidRPr="005A2B70" w:rsidRDefault="00A9624B" w:rsidP="005A2B70">
      <w:pPr>
        <w:pStyle w:val="Paragrafoelenco"/>
        <w:numPr>
          <w:ilvl w:val="0"/>
          <w:numId w:val="33"/>
        </w:numPr>
        <w:spacing w:line="276" w:lineRule="auto"/>
        <w:ind w:left="851" w:hanging="284"/>
        <w:jc w:val="both"/>
        <w:rPr>
          <w:rFonts w:ascii="Arial" w:hAnsi="Arial" w:cs="Arial"/>
          <w:szCs w:val="24"/>
        </w:rPr>
      </w:pPr>
      <w:proofErr w:type="gramStart"/>
      <w:r w:rsidRPr="005A2B70">
        <w:rPr>
          <w:rFonts w:ascii="Arial" w:hAnsi="Arial" w:cs="Arial"/>
          <w:szCs w:val="24"/>
        </w:rPr>
        <w:t>parere</w:t>
      </w:r>
      <w:proofErr w:type="gramEnd"/>
      <w:r w:rsidRPr="005A2B70">
        <w:rPr>
          <w:rFonts w:ascii="Arial" w:hAnsi="Arial" w:cs="Arial"/>
          <w:szCs w:val="24"/>
        </w:rPr>
        <w:t xml:space="preserve"> obbligatorio </w:t>
      </w:r>
      <w:r w:rsidR="00E26930" w:rsidRPr="005A2B70">
        <w:rPr>
          <w:rFonts w:ascii="Arial" w:hAnsi="Arial" w:cs="Arial"/>
          <w:szCs w:val="24"/>
        </w:rPr>
        <w:t xml:space="preserve">preliminare </w:t>
      </w:r>
      <w:r w:rsidR="00CD42F3" w:rsidRPr="005A2B70">
        <w:rPr>
          <w:rFonts w:ascii="Arial" w:hAnsi="Arial" w:cs="Arial"/>
          <w:szCs w:val="24"/>
        </w:rPr>
        <w:t>dell’OIV</w:t>
      </w:r>
      <w:r w:rsidR="00AC3488" w:rsidRPr="005A2B70">
        <w:rPr>
          <w:rFonts w:ascii="Arial" w:hAnsi="Arial" w:cs="Arial"/>
          <w:szCs w:val="24"/>
        </w:rPr>
        <w:t xml:space="preserve"> </w:t>
      </w:r>
    </w:p>
    <w:p w14:paraId="7A53E8E8" w14:textId="77777777" w:rsidR="00E26930" w:rsidRPr="005A2B70" w:rsidRDefault="00A9624B" w:rsidP="005A2B70">
      <w:pPr>
        <w:pStyle w:val="Paragrafoelenco"/>
        <w:numPr>
          <w:ilvl w:val="0"/>
          <w:numId w:val="33"/>
        </w:numPr>
        <w:spacing w:line="276" w:lineRule="auto"/>
        <w:ind w:left="851" w:hanging="284"/>
        <w:jc w:val="both"/>
        <w:rPr>
          <w:rFonts w:ascii="Arial" w:hAnsi="Arial" w:cs="Arial"/>
          <w:b/>
          <w:szCs w:val="24"/>
        </w:rPr>
      </w:pPr>
      <w:proofErr w:type="gramStart"/>
      <w:r w:rsidRPr="005A2B70">
        <w:rPr>
          <w:rFonts w:ascii="Arial" w:hAnsi="Arial" w:cs="Arial"/>
          <w:szCs w:val="24"/>
        </w:rPr>
        <w:t>parere</w:t>
      </w:r>
      <w:proofErr w:type="gramEnd"/>
      <w:r w:rsidRPr="005A2B70">
        <w:rPr>
          <w:rFonts w:ascii="Arial" w:hAnsi="Arial" w:cs="Arial"/>
          <w:szCs w:val="24"/>
        </w:rPr>
        <w:t xml:space="preserve"> vincolante </w:t>
      </w:r>
      <w:r w:rsidR="001C056A" w:rsidRPr="005A2B70">
        <w:rPr>
          <w:rFonts w:ascii="Arial" w:hAnsi="Arial" w:cs="Arial"/>
          <w:b/>
          <w:szCs w:val="24"/>
        </w:rPr>
        <w:t>del Dipartimento</w:t>
      </w:r>
      <w:r w:rsidR="00E26930" w:rsidRPr="005A2B70">
        <w:rPr>
          <w:rFonts w:ascii="Arial" w:hAnsi="Arial" w:cs="Arial"/>
          <w:b/>
          <w:szCs w:val="24"/>
        </w:rPr>
        <w:t>.</w:t>
      </w:r>
    </w:p>
    <w:p w14:paraId="001B11A8" w14:textId="77777777" w:rsidR="001C056A" w:rsidRPr="00083A87" w:rsidRDefault="00E26930" w:rsidP="00AC3488">
      <w:pPr>
        <w:spacing w:line="276" w:lineRule="auto"/>
        <w:jc w:val="both"/>
        <w:rPr>
          <w:rFonts w:ascii="Arial" w:hAnsi="Arial" w:cs="Arial"/>
          <w:szCs w:val="24"/>
        </w:rPr>
      </w:pPr>
      <w:r w:rsidRPr="00083A87">
        <w:rPr>
          <w:rFonts w:ascii="Arial" w:hAnsi="Arial" w:cs="Arial"/>
          <w:b/>
          <w:szCs w:val="24"/>
        </w:rPr>
        <w:t xml:space="preserve">Entrambi devono essere diretti </w:t>
      </w:r>
      <w:r w:rsidR="00A9624B" w:rsidRPr="00083A87">
        <w:rPr>
          <w:rFonts w:ascii="Arial" w:hAnsi="Arial" w:cs="Arial"/>
          <w:b/>
          <w:szCs w:val="24"/>
        </w:rPr>
        <w:t>a</w:t>
      </w:r>
      <w:r w:rsidRPr="00083A87">
        <w:rPr>
          <w:rFonts w:ascii="Arial" w:hAnsi="Arial" w:cs="Arial"/>
          <w:b/>
          <w:szCs w:val="24"/>
        </w:rPr>
        <w:t>d</w:t>
      </w:r>
      <w:r w:rsidR="00A9624B" w:rsidRPr="00083A87">
        <w:rPr>
          <w:rFonts w:ascii="Arial" w:hAnsi="Arial" w:cs="Arial"/>
          <w:b/>
          <w:szCs w:val="24"/>
        </w:rPr>
        <w:t xml:space="preserve"> attestare la </w:t>
      </w:r>
      <w:r w:rsidR="00A9624B" w:rsidRPr="00083A87">
        <w:rPr>
          <w:rFonts w:ascii="Arial" w:hAnsi="Arial" w:cs="Arial"/>
          <w:szCs w:val="24"/>
        </w:rPr>
        <w:t>non “</w:t>
      </w:r>
      <w:r w:rsidR="00A9624B" w:rsidRPr="00083A87">
        <w:rPr>
          <w:rFonts w:ascii="Arial" w:hAnsi="Arial" w:cs="Arial"/>
          <w:i/>
          <w:szCs w:val="24"/>
        </w:rPr>
        <w:t>modificabilità</w:t>
      </w:r>
      <w:r w:rsidR="00A9624B" w:rsidRPr="00083A87">
        <w:rPr>
          <w:rFonts w:ascii="Arial" w:hAnsi="Arial" w:cs="Arial"/>
          <w:szCs w:val="24"/>
        </w:rPr>
        <w:t>” del sistema del controllo di gestione</w:t>
      </w:r>
      <w:r w:rsidRPr="00083A87">
        <w:rPr>
          <w:rFonts w:ascii="Arial" w:hAnsi="Arial" w:cs="Arial"/>
          <w:szCs w:val="24"/>
        </w:rPr>
        <w:t>,</w:t>
      </w:r>
      <w:r w:rsidR="00A9624B" w:rsidRPr="00083A87">
        <w:rPr>
          <w:rFonts w:ascii="Arial" w:hAnsi="Arial" w:cs="Arial"/>
          <w:szCs w:val="24"/>
        </w:rPr>
        <w:t xml:space="preserve"> l’impossibilità di eventuali “aggiustamenti” dei risultati</w:t>
      </w:r>
      <w:r w:rsidRPr="00083A87">
        <w:rPr>
          <w:rFonts w:ascii="Arial" w:hAnsi="Arial" w:cs="Arial"/>
          <w:szCs w:val="24"/>
        </w:rPr>
        <w:t xml:space="preserve"> e la loro </w:t>
      </w:r>
      <w:r w:rsidRPr="00083A87">
        <w:rPr>
          <w:rFonts w:ascii="Arial" w:hAnsi="Arial" w:cs="Arial"/>
          <w:b/>
          <w:szCs w:val="24"/>
        </w:rPr>
        <w:t>efficienza ed efficacia</w:t>
      </w:r>
      <w:r w:rsidR="001C056A" w:rsidRPr="00083A87">
        <w:rPr>
          <w:rFonts w:ascii="Arial" w:hAnsi="Arial" w:cs="Arial"/>
          <w:szCs w:val="24"/>
        </w:rPr>
        <w:t xml:space="preserve">. </w:t>
      </w:r>
    </w:p>
    <w:p w14:paraId="298119CC" w14:textId="77777777" w:rsidR="00A9624B" w:rsidRPr="00083A87" w:rsidRDefault="00A9624B" w:rsidP="005545E6">
      <w:pPr>
        <w:jc w:val="both"/>
        <w:rPr>
          <w:rFonts w:ascii="Arial" w:hAnsi="Arial" w:cs="Arial"/>
          <w:i/>
          <w:szCs w:val="24"/>
        </w:rPr>
      </w:pPr>
      <w:r w:rsidRPr="00083A87">
        <w:rPr>
          <w:rFonts w:ascii="Arial" w:hAnsi="Arial" w:cs="Arial"/>
          <w:szCs w:val="24"/>
        </w:rPr>
        <w:t xml:space="preserve">c) </w:t>
      </w:r>
      <w:r w:rsidRPr="00083A87">
        <w:rPr>
          <w:rFonts w:ascii="Arial" w:hAnsi="Arial" w:cs="Arial"/>
          <w:i/>
          <w:szCs w:val="24"/>
        </w:rPr>
        <w:t xml:space="preserve">L’accesso dell’OIV a tutti i dati non espressamente classificati dell’amministrazione </w:t>
      </w:r>
    </w:p>
    <w:p w14:paraId="58C770B0" w14:textId="666F8514" w:rsidR="00A9624B" w:rsidRPr="00083A87" w:rsidRDefault="00CD42F3" w:rsidP="005545E6">
      <w:pPr>
        <w:jc w:val="both"/>
        <w:rPr>
          <w:rFonts w:ascii="Arial" w:hAnsi="Arial" w:cs="Arial"/>
          <w:b/>
          <w:szCs w:val="24"/>
        </w:rPr>
      </w:pPr>
      <w:r w:rsidRPr="00083A87">
        <w:rPr>
          <w:rFonts w:ascii="Arial" w:hAnsi="Arial" w:cs="Arial"/>
          <w:szCs w:val="24"/>
        </w:rPr>
        <w:t xml:space="preserve">L’espressione </w:t>
      </w:r>
      <w:r w:rsidR="005A2B70">
        <w:rPr>
          <w:rFonts w:ascii="Arial" w:hAnsi="Arial" w:cs="Arial"/>
          <w:szCs w:val="24"/>
        </w:rPr>
        <w:t xml:space="preserve">usata dal </w:t>
      </w:r>
      <w:r w:rsidR="00546EEF">
        <w:rPr>
          <w:rFonts w:ascii="Arial" w:hAnsi="Arial" w:cs="Arial"/>
          <w:szCs w:val="24"/>
        </w:rPr>
        <w:t>comma 4-ter</w:t>
      </w:r>
      <w:r w:rsidR="00546EEF" w:rsidRPr="00546EEF">
        <w:t xml:space="preserve"> </w:t>
      </w:r>
      <w:r w:rsidR="00546EEF" w:rsidRPr="004A1936">
        <w:rPr>
          <w:rFonts w:ascii="Arial" w:hAnsi="Arial" w:cs="Arial"/>
          <w:szCs w:val="24"/>
        </w:rPr>
        <w:t>dell’art. 14</w:t>
      </w:r>
      <w:r w:rsidR="00546EEF">
        <w:rPr>
          <w:rFonts w:ascii="Arial" w:hAnsi="Arial" w:cs="Arial"/>
          <w:szCs w:val="24"/>
        </w:rPr>
        <w:t xml:space="preserve"> </w:t>
      </w:r>
      <w:r w:rsidR="00A9624B" w:rsidRPr="00083A87">
        <w:rPr>
          <w:rFonts w:ascii="Arial" w:hAnsi="Arial" w:cs="Arial"/>
          <w:szCs w:val="24"/>
        </w:rPr>
        <w:t>per cui la verifica dell’andamento delle performance</w:t>
      </w:r>
      <w:r w:rsidR="00C03219">
        <w:rPr>
          <w:rFonts w:ascii="Arial" w:hAnsi="Arial" w:cs="Arial"/>
          <w:szCs w:val="24"/>
        </w:rPr>
        <w:t xml:space="preserve"> è collegata</w:t>
      </w:r>
      <w:r w:rsidR="00A9624B" w:rsidRPr="00083A87">
        <w:rPr>
          <w:rFonts w:ascii="Arial" w:hAnsi="Arial" w:cs="Arial"/>
          <w:szCs w:val="24"/>
        </w:rPr>
        <w:t xml:space="preserve"> </w:t>
      </w:r>
      <w:r w:rsidRPr="00083A87">
        <w:rPr>
          <w:rFonts w:ascii="Arial" w:hAnsi="Arial" w:cs="Arial"/>
          <w:szCs w:val="24"/>
        </w:rPr>
        <w:t>“</w:t>
      </w:r>
      <w:r w:rsidR="00A9624B" w:rsidRPr="00083A87">
        <w:rPr>
          <w:rFonts w:ascii="Arial" w:hAnsi="Arial" w:cs="Arial"/>
          <w:b/>
          <w:szCs w:val="24"/>
        </w:rPr>
        <w:t>anche</w:t>
      </w:r>
      <w:r w:rsidR="00A9624B" w:rsidRPr="00083A87">
        <w:rPr>
          <w:rFonts w:ascii="Arial" w:hAnsi="Arial" w:cs="Arial"/>
          <w:szCs w:val="24"/>
        </w:rPr>
        <w:t xml:space="preserve"> </w:t>
      </w:r>
      <w:r w:rsidRPr="00083A87">
        <w:rPr>
          <w:rFonts w:ascii="Arial" w:hAnsi="Arial" w:cs="Arial"/>
          <w:b/>
          <w:szCs w:val="24"/>
        </w:rPr>
        <w:t>alle risultanze</w:t>
      </w:r>
      <w:r w:rsidR="00A9624B" w:rsidRPr="00083A87">
        <w:rPr>
          <w:rFonts w:ascii="Arial" w:hAnsi="Arial" w:cs="Arial"/>
          <w:b/>
          <w:szCs w:val="24"/>
        </w:rPr>
        <w:t xml:space="preserve"> dei sistemi di controllo di gestione</w:t>
      </w:r>
      <w:r w:rsidRPr="00083A87">
        <w:rPr>
          <w:rFonts w:ascii="Arial" w:hAnsi="Arial" w:cs="Arial"/>
          <w:b/>
          <w:szCs w:val="24"/>
        </w:rPr>
        <w:t>”</w:t>
      </w:r>
      <w:r w:rsidR="00E26930" w:rsidRPr="00083A87">
        <w:rPr>
          <w:rFonts w:ascii="Arial" w:hAnsi="Arial" w:cs="Arial"/>
          <w:b/>
          <w:szCs w:val="24"/>
        </w:rPr>
        <w:t>,</w:t>
      </w:r>
      <w:r w:rsidRPr="00083A87">
        <w:rPr>
          <w:rFonts w:ascii="Arial" w:hAnsi="Arial" w:cs="Arial"/>
          <w:b/>
          <w:szCs w:val="24"/>
        </w:rPr>
        <w:t xml:space="preserve"> </w:t>
      </w:r>
      <w:r w:rsidR="00A9624B" w:rsidRPr="00083A87">
        <w:rPr>
          <w:rFonts w:ascii="Arial" w:hAnsi="Arial" w:cs="Arial"/>
          <w:szCs w:val="24"/>
        </w:rPr>
        <w:t>si è rivelata in molte realtà</w:t>
      </w:r>
      <w:r w:rsidR="00A9624B" w:rsidRPr="00083A87">
        <w:rPr>
          <w:rFonts w:ascii="Arial" w:hAnsi="Arial" w:cs="Arial"/>
          <w:b/>
          <w:szCs w:val="24"/>
        </w:rPr>
        <w:t xml:space="preserve"> </w:t>
      </w:r>
      <w:r w:rsidRPr="00083A87">
        <w:rPr>
          <w:rFonts w:ascii="Arial" w:hAnsi="Arial" w:cs="Arial"/>
          <w:b/>
          <w:szCs w:val="24"/>
        </w:rPr>
        <w:t xml:space="preserve">insufficiente </w:t>
      </w:r>
      <w:r w:rsidR="00A9624B" w:rsidRPr="00083A87">
        <w:rPr>
          <w:rFonts w:ascii="Arial" w:hAnsi="Arial" w:cs="Arial"/>
          <w:szCs w:val="24"/>
        </w:rPr>
        <w:t xml:space="preserve">a garantire </w:t>
      </w:r>
      <w:r w:rsidR="00E26930" w:rsidRPr="00083A87">
        <w:rPr>
          <w:rFonts w:ascii="Arial" w:hAnsi="Arial" w:cs="Arial"/>
          <w:szCs w:val="24"/>
        </w:rPr>
        <w:t>tale diritto di informazione</w:t>
      </w:r>
      <w:r w:rsidR="00C03219">
        <w:rPr>
          <w:rFonts w:ascii="Arial" w:hAnsi="Arial" w:cs="Arial"/>
          <w:szCs w:val="24"/>
        </w:rPr>
        <w:t xml:space="preserve"> e</w:t>
      </w:r>
      <w:r w:rsidR="00E26930" w:rsidRPr="00083A87">
        <w:rPr>
          <w:rFonts w:ascii="Arial" w:hAnsi="Arial" w:cs="Arial"/>
          <w:szCs w:val="24"/>
        </w:rPr>
        <w:t xml:space="preserve"> </w:t>
      </w:r>
      <w:r w:rsidR="00A9624B" w:rsidRPr="00083A87">
        <w:rPr>
          <w:rFonts w:ascii="Arial" w:hAnsi="Arial" w:cs="Arial"/>
          <w:szCs w:val="24"/>
        </w:rPr>
        <w:t>l’esercizio della relativa funzione</w:t>
      </w:r>
      <w:r w:rsidR="00A9624B" w:rsidRPr="00083A87">
        <w:rPr>
          <w:rFonts w:ascii="Arial" w:hAnsi="Arial" w:cs="Arial"/>
          <w:b/>
          <w:szCs w:val="24"/>
        </w:rPr>
        <w:t xml:space="preserve">. </w:t>
      </w:r>
    </w:p>
    <w:p w14:paraId="763B0665" w14:textId="77777777" w:rsidR="00CD42F3" w:rsidRPr="00083A87" w:rsidRDefault="00A9624B" w:rsidP="005545E6">
      <w:pPr>
        <w:jc w:val="both"/>
        <w:rPr>
          <w:rFonts w:ascii="Arial" w:hAnsi="Arial" w:cs="Arial"/>
          <w:b/>
          <w:szCs w:val="24"/>
        </w:rPr>
      </w:pPr>
      <w:r w:rsidRPr="00083A87">
        <w:rPr>
          <w:rFonts w:ascii="Arial" w:hAnsi="Arial" w:cs="Arial"/>
          <w:b/>
          <w:szCs w:val="24"/>
        </w:rPr>
        <w:t>N</w:t>
      </w:r>
      <w:r w:rsidR="00CD42F3" w:rsidRPr="00083A87">
        <w:rPr>
          <w:rFonts w:ascii="Arial" w:hAnsi="Arial" w:cs="Arial"/>
          <w:b/>
          <w:szCs w:val="24"/>
        </w:rPr>
        <w:t xml:space="preserve">on sempre amministrazioni che hanno impiantato il controllo di gestione hanno </w:t>
      </w:r>
      <w:r w:rsidRPr="00083A87">
        <w:rPr>
          <w:rFonts w:ascii="Arial" w:hAnsi="Arial" w:cs="Arial"/>
          <w:b/>
          <w:szCs w:val="24"/>
        </w:rPr>
        <w:t xml:space="preserve">infatti </w:t>
      </w:r>
      <w:r w:rsidR="00CD42F3" w:rsidRPr="00083A87">
        <w:rPr>
          <w:rFonts w:ascii="Arial" w:hAnsi="Arial" w:cs="Arial"/>
          <w:b/>
          <w:szCs w:val="24"/>
        </w:rPr>
        <w:t xml:space="preserve">consegnato le </w:t>
      </w:r>
      <w:r w:rsidR="00E26930" w:rsidRPr="00083A87">
        <w:rPr>
          <w:rFonts w:ascii="Arial" w:hAnsi="Arial" w:cs="Arial"/>
          <w:b/>
          <w:szCs w:val="24"/>
        </w:rPr>
        <w:t>“</w:t>
      </w:r>
      <w:r w:rsidR="00CD42F3" w:rsidRPr="00083A87">
        <w:rPr>
          <w:rFonts w:ascii="Arial" w:hAnsi="Arial" w:cs="Arial"/>
          <w:b/>
          <w:szCs w:val="24"/>
        </w:rPr>
        <w:t>chiavi nel cruscotto</w:t>
      </w:r>
      <w:r w:rsidR="00E26930" w:rsidRPr="00083A87">
        <w:rPr>
          <w:rFonts w:ascii="Arial" w:hAnsi="Arial" w:cs="Arial"/>
          <w:b/>
          <w:szCs w:val="24"/>
        </w:rPr>
        <w:t>”</w:t>
      </w:r>
      <w:r w:rsidR="00CD42F3" w:rsidRPr="00083A87">
        <w:rPr>
          <w:rFonts w:ascii="Arial" w:hAnsi="Arial" w:cs="Arial"/>
          <w:b/>
          <w:szCs w:val="24"/>
        </w:rPr>
        <w:t xml:space="preserve"> di controllo all’OIV.</w:t>
      </w:r>
    </w:p>
    <w:p w14:paraId="51715790" w14:textId="77777777" w:rsidR="00166E10" w:rsidRPr="00083A87" w:rsidRDefault="00333A7D" w:rsidP="00166E10">
      <w:pPr>
        <w:spacing w:line="276" w:lineRule="auto"/>
        <w:jc w:val="both"/>
        <w:rPr>
          <w:rFonts w:ascii="Arial" w:hAnsi="Arial" w:cs="Arial"/>
          <w:b/>
          <w:szCs w:val="24"/>
        </w:rPr>
      </w:pPr>
      <w:r w:rsidRPr="00083A87">
        <w:rPr>
          <w:rFonts w:ascii="Arial" w:hAnsi="Arial" w:cs="Arial"/>
          <w:szCs w:val="24"/>
        </w:rPr>
        <w:t>C’è un’assoluta necessità di</w:t>
      </w:r>
      <w:r w:rsidRPr="00083A87">
        <w:rPr>
          <w:rFonts w:ascii="Arial" w:hAnsi="Arial" w:cs="Arial"/>
          <w:b/>
          <w:szCs w:val="24"/>
        </w:rPr>
        <w:t xml:space="preserve"> dare una reale concretezza alla norma</w:t>
      </w:r>
      <w:r w:rsidR="00166E10" w:rsidRPr="00083A87">
        <w:rPr>
          <w:rFonts w:ascii="Arial" w:hAnsi="Arial" w:cs="Arial"/>
          <w:szCs w:val="24"/>
        </w:rPr>
        <w:t>:</w:t>
      </w:r>
    </w:p>
    <w:p w14:paraId="0439075B" w14:textId="77777777" w:rsidR="00166E10" w:rsidRPr="00C03219" w:rsidRDefault="00166E10" w:rsidP="00C03219">
      <w:pPr>
        <w:pStyle w:val="Paragrafoelenco"/>
        <w:numPr>
          <w:ilvl w:val="0"/>
          <w:numId w:val="35"/>
        </w:numPr>
        <w:ind w:left="851" w:hanging="284"/>
        <w:jc w:val="both"/>
        <w:rPr>
          <w:rFonts w:ascii="Arial" w:hAnsi="Arial" w:cs="Arial"/>
          <w:szCs w:val="24"/>
        </w:rPr>
      </w:pPr>
      <w:proofErr w:type="gramStart"/>
      <w:r w:rsidRPr="00C03219">
        <w:rPr>
          <w:rFonts w:ascii="Arial" w:hAnsi="Arial" w:cs="Arial"/>
          <w:szCs w:val="24"/>
        </w:rPr>
        <w:t>per</w:t>
      </w:r>
      <w:proofErr w:type="gramEnd"/>
      <w:r w:rsidRPr="00C03219">
        <w:rPr>
          <w:rFonts w:ascii="Arial" w:hAnsi="Arial" w:cs="Arial"/>
          <w:szCs w:val="24"/>
        </w:rPr>
        <w:t xml:space="preserve"> consentire </w:t>
      </w:r>
      <w:r w:rsidRPr="00C03219">
        <w:rPr>
          <w:rFonts w:ascii="Arial" w:hAnsi="Arial" w:cs="Arial"/>
          <w:b/>
          <w:szCs w:val="24"/>
        </w:rPr>
        <w:t>l’accesso dell’OIV in tempo reale</w:t>
      </w:r>
      <w:r w:rsidRPr="00C03219">
        <w:rPr>
          <w:rFonts w:ascii="Arial" w:hAnsi="Arial" w:cs="Arial"/>
          <w:szCs w:val="24"/>
        </w:rPr>
        <w:t xml:space="preserve"> per</w:t>
      </w:r>
      <w:r w:rsidR="00C03219">
        <w:rPr>
          <w:rFonts w:ascii="Arial" w:hAnsi="Arial" w:cs="Arial"/>
          <w:szCs w:val="24"/>
        </w:rPr>
        <w:t xml:space="preserve"> la </w:t>
      </w:r>
      <w:r w:rsidRPr="00C03219">
        <w:rPr>
          <w:rFonts w:ascii="Arial" w:hAnsi="Arial" w:cs="Arial"/>
          <w:szCs w:val="24"/>
        </w:rPr>
        <w:t xml:space="preserve"> </w:t>
      </w:r>
      <w:r w:rsidRPr="00C03219">
        <w:rPr>
          <w:rFonts w:ascii="Arial" w:hAnsi="Arial" w:cs="Arial"/>
          <w:b/>
          <w:szCs w:val="24"/>
        </w:rPr>
        <w:t xml:space="preserve">verifica di dati dubbi </w:t>
      </w:r>
      <w:r w:rsidRPr="00C03219">
        <w:rPr>
          <w:rFonts w:ascii="Arial" w:hAnsi="Arial" w:cs="Arial"/>
          <w:szCs w:val="24"/>
        </w:rPr>
        <w:t>provenienti dalle strutture;</w:t>
      </w:r>
    </w:p>
    <w:p w14:paraId="1ADBF1F2" w14:textId="77777777" w:rsidR="00166E10" w:rsidRPr="00C03219" w:rsidRDefault="00166E10" w:rsidP="00C03219">
      <w:pPr>
        <w:pStyle w:val="Paragrafoelenco"/>
        <w:numPr>
          <w:ilvl w:val="0"/>
          <w:numId w:val="35"/>
        </w:numPr>
        <w:ind w:left="851" w:hanging="284"/>
        <w:jc w:val="both"/>
        <w:rPr>
          <w:rFonts w:ascii="Arial" w:hAnsi="Arial" w:cs="Arial"/>
          <w:szCs w:val="24"/>
        </w:rPr>
      </w:pPr>
      <w:proofErr w:type="gramStart"/>
      <w:r w:rsidRPr="00C03219">
        <w:rPr>
          <w:rFonts w:ascii="Arial" w:hAnsi="Arial" w:cs="Arial"/>
          <w:szCs w:val="24"/>
        </w:rPr>
        <w:t>per</w:t>
      </w:r>
      <w:proofErr w:type="gramEnd"/>
      <w:r w:rsidRPr="00C03219">
        <w:rPr>
          <w:rFonts w:ascii="Arial" w:hAnsi="Arial" w:cs="Arial"/>
          <w:szCs w:val="24"/>
        </w:rPr>
        <w:t xml:space="preserve"> evitare le </w:t>
      </w:r>
      <w:r w:rsidRPr="00C03219">
        <w:rPr>
          <w:rFonts w:ascii="Arial" w:hAnsi="Arial" w:cs="Arial"/>
          <w:b/>
          <w:szCs w:val="24"/>
        </w:rPr>
        <w:t>defatiganti richieste istruttorie</w:t>
      </w:r>
      <w:r w:rsidRPr="00C03219">
        <w:rPr>
          <w:rFonts w:ascii="Arial" w:hAnsi="Arial" w:cs="Arial"/>
          <w:szCs w:val="24"/>
        </w:rPr>
        <w:t xml:space="preserve"> assicurando così la </w:t>
      </w:r>
      <w:r w:rsidRPr="00C03219">
        <w:rPr>
          <w:rFonts w:ascii="Arial" w:hAnsi="Arial" w:cs="Arial"/>
          <w:b/>
          <w:szCs w:val="24"/>
        </w:rPr>
        <w:t xml:space="preserve">semplificazione </w:t>
      </w:r>
      <w:r w:rsidRPr="00C03219">
        <w:rPr>
          <w:rFonts w:ascii="Arial" w:hAnsi="Arial" w:cs="Arial"/>
          <w:szCs w:val="24"/>
        </w:rPr>
        <w:t>e la collaborazione dell’OIV con le strutture amministrative.</w:t>
      </w:r>
    </w:p>
    <w:p w14:paraId="02DD9A20" w14:textId="77777777" w:rsidR="00CD42F3" w:rsidRPr="00083A87" w:rsidRDefault="00E26930" w:rsidP="005545E6">
      <w:pPr>
        <w:spacing w:line="276" w:lineRule="auto"/>
        <w:jc w:val="both"/>
        <w:rPr>
          <w:rFonts w:ascii="Arial" w:hAnsi="Arial" w:cs="Arial"/>
          <w:szCs w:val="24"/>
        </w:rPr>
      </w:pPr>
      <w:r w:rsidRPr="00083A87">
        <w:rPr>
          <w:rFonts w:ascii="Arial" w:hAnsi="Arial" w:cs="Arial"/>
          <w:b/>
          <w:szCs w:val="24"/>
        </w:rPr>
        <w:t xml:space="preserve">Si deve perciò </w:t>
      </w:r>
      <w:r w:rsidR="00333A7D" w:rsidRPr="00083A87">
        <w:rPr>
          <w:rFonts w:ascii="Arial" w:hAnsi="Arial" w:cs="Arial"/>
          <w:b/>
          <w:szCs w:val="24"/>
        </w:rPr>
        <w:t>prevede</w:t>
      </w:r>
      <w:r w:rsidRPr="00083A87">
        <w:rPr>
          <w:rFonts w:ascii="Arial" w:hAnsi="Arial" w:cs="Arial"/>
          <w:b/>
          <w:szCs w:val="24"/>
        </w:rPr>
        <w:t>re</w:t>
      </w:r>
      <w:r w:rsidR="00333A7D" w:rsidRPr="00083A87">
        <w:rPr>
          <w:rFonts w:ascii="Arial" w:hAnsi="Arial" w:cs="Arial"/>
          <w:b/>
          <w:szCs w:val="24"/>
        </w:rPr>
        <w:t xml:space="preserve"> che gli OIV </w:t>
      </w:r>
      <w:r w:rsidR="006560C5" w:rsidRPr="00083A87">
        <w:rPr>
          <w:rFonts w:ascii="Arial" w:hAnsi="Arial" w:cs="Arial"/>
          <w:b/>
          <w:szCs w:val="24"/>
        </w:rPr>
        <w:t>possano, e debbano,</w:t>
      </w:r>
      <w:r w:rsidR="006560C5" w:rsidRPr="00083A87">
        <w:rPr>
          <w:rFonts w:ascii="Arial" w:hAnsi="Arial" w:cs="Arial"/>
          <w:szCs w:val="24"/>
        </w:rPr>
        <w:t xml:space="preserve"> </w:t>
      </w:r>
      <w:r w:rsidR="00A9624B" w:rsidRPr="00083A87">
        <w:rPr>
          <w:rFonts w:ascii="Arial" w:hAnsi="Arial" w:cs="Arial"/>
          <w:b/>
          <w:szCs w:val="24"/>
        </w:rPr>
        <w:t>sempre e comunque</w:t>
      </w:r>
      <w:r w:rsidR="00A9624B" w:rsidRPr="00083A87">
        <w:rPr>
          <w:rFonts w:ascii="Arial" w:hAnsi="Arial" w:cs="Arial"/>
          <w:szCs w:val="24"/>
        </w:rPr>
        <w:t xml:space="preserve"> </w:t>
      </w:r>
      <w:r w:rsidR="00333A7D" w:rsidRPr="00083A87">
        <w:rPr>
          <w:rFonts w:ascii="Arial" w:hAnsi="Arial" w:cs="Arial"/>
          <w:b/>
          <w:szCs w:val="24"/>
        </w:rPr>
        <w:t>avvaler</w:t>
      </w:r>
      <w:r w:rsidR="00C03219">
        <w:rPr>
          <w:rFonts w:ascii="Arial" w:hAnsi="Arial" w:cs="Arial"/>
          <w:b/>
          <w:szCs w:val="24"/>
        </w:rPr>
        <w:t>si</w:t>
      </w:r>
      <w:r w:rsidR="00333A7D" w:rsidRPr="00083A87">
        <w:rPr>
          <w:rFonts w:ascii="Arial" w:hAnsi="Arial" w:cs="Arial"/>
          <w:szCs w:val="24"/>
        </w:rPr>
        <w:t xml:space="preserve"> </w:t>
      </w:r>
      <w:r w:rsidR="00CD42F3" w:rsidRPr="00083A87">
        <w:rPr>
          <w:rFonts w:ascii="Arial" w:hAnsi="Arial" w:cs="Arial"/>
          <w:b/>
          <w:szCs w:val="24"/>
        </w:rPr>
        <w:t>direttamente</w:t>
      </w:r>
      <w:r w:rsidR="00CD42F3" w:rsidRPr="00083A87">
        <w:rPr>
          <w:rFonts w:ascii="Arial" w:hAnsi="Arial" w:cs="Arial"/>
          <w:szCs w:val="24"/>
        </w:rPr>
        <w:t xml:space="preserve"> </w:t>
      </w:r>
      <w:r w:rsidR="00333A7D" w:rsidRPr="00083A87">
        <w:rPr>
          <w:rFonts w:ascii="Arial" w:hAnsi="Arial" w:cs="Arial"/>
          <w:b/>
          <w:i/>
          <w:szCs w:val="24"/>
        </w:rPr>
        <w:t>delle risultanze dei sistemi di controllo strategico e di gestione presenti nell'amministrazione</w:t>
      </w:r>
      <w:r w:rsidR="00D90150" w:rsidRPr="00083A87">
        <w:rPr>
          <w:rFonts w:ascii="Arial" w:hAnsi="Arial" w:cs="Arial"/>
          <w:b/>
          <w:i/>
          <w:szCs w:val="24"/>
        </w:rPr>
        <w:t>”</w:t>
      </w:r>
      <w:r w:rsidR="00CD42F3" w:rsidRPr="00083A87">
        <w:rPr>
          <w:rFonts w:ascii="Arial" w:hAnsi="Arial" w:cs="Arial"/>
          <w:b/>
          <w:i/>
          <w:szCs w:val="24"/>
        </w:rPr>
        <w:t xml:space="preserve"> </w:t>
      </w:r>
      <w:r w:rsidR="00CD42F3" w:rsidRPr="00083A87">
        <w:rPr>
          <w:rFonts w:ascii="Arial" w:hAnsi="Arial" w:cs="Arial"/>
          <w:szCs w:val="24"/>
        </w:rPr>
        <w:t>e</w:t>
      </w:r>
      <w:r w:rsidR="006560C5" w:rsidRPr="00083A87">
        <w:rPr>
          <w:rFonts w:ascii="Arial" w:hAnsi="Arial" w:cs="Arial"/>
          <w:szCs w:val="24"/>
        </w:rPr>
        <w:t>d a tal f</w:t>
      </w:r>
      <w:r w:rsidR="00A9624B" w:rsidRPr="00083A87">
        <w:rPr>
          <w:rFonts w:ascii="Arial" w:hAnsi="Arial" w:cs="Arial"/>
          <w:szCs w:val="24"/>
        </w:rPr>
        <w:t>ine</w:t>
      </w:r>
      <w:r w:rsidR="00A9624B" w:rsidRPr="00083A87">
        <w:rPr>
          <w:rFonts w:ascii="Arial" w:hAnsi="Arial" w:cs="Arial"/>
          <w:b/>
          <w:i/>
          <w:szCs w:val="24"/>
        </w:rPr>
        <w:t xml:space="preserve"> “accedono</w:t>
      </w:r>
      <w:r w:rsidR="00CD42F3" w:rsidRPr="00083A87">
        <w:rPr>
          <w:rFonts w:ascii="Arial" w:hAnsi="Arial" w:cs="Arial"/>
          <w:b/>
          <w:i/>
          <w:szCs w:val="24"/>
        </w:rPr>
        <w:t xml:space="preserve"> in modo diretto ed immediato – alle risultanze del controllo di gestione presenti nel sistema informatico che contengono elementi relativi ai risultati, nonché di accedere ai documenti relativi alla “regolarità tecnica, amministrativa e contabile” dell’amministrazione ed agli elementi di gestione rilevanti nella gestione delle società ed enti partecipat</w:t>
      </w:r>
      <w:r w:rsidR="00C03219">
        <w:rPr>
          <w:rFonts w:ascii="Arial" w:hAnsi="Arial" w:cs="Arial"/>
          <w:b/>
          <w:i/>
          <w:szCs w:val="24"/>
        </w:rPr>
        <w:t>i</w:t>
      </w:r>
      <w:r w:rsidR="00CD42F3" w:rsidRPr="00083A87">
        <w:rPr>
          <w:rFonts w:ascii="Arial" w:hAnsi="Arial" w:cs="Arial"/>
          <w:szCs w:val="24"/>
        </w:rPr>
        <w:t>”.</w:t>
      </w:r>
    </w:p>
    <w:p w14:paraId="0A6E5C80" w14:textId="77777777" w:rsidR="00CD42F3" w:rsidRPr="00083A87" w:rsidRDefault="00E254F6" w:rsidP="005545E6">
      <w:pPr>
        <w:spacing w:line="276" w:lineRule="auto"/>
        <w:jc w:val="both"/>
        <w:rPr>
          <w:rFonts w:ascii="Arial" w:hAnsi="Arial" w:cs="Arial"/>
          <w:szCs w:val="24"/>
        </w:rPr>
      </w:pPr>
      <w:r w:rsidRPr="00083A87">
        <w:rPr>
          <w:rFonts w:ascii="Arial" w:hAnsi="Arial" w:cs="Arial"/>
          <w:szCs w:val="24"/>
        </w:rPr>
        <w:t>d)</w:t>
      </w:r>
      <w:r w:rsidR="006560C5" w:rsidRPr="00083A87">
        <w:rPr>
          <w:rFonts w:ascii="Arial" w:hAnsi="Arial" w:cs="Arial"/>
          <w:szCs w:val="24"/>
        </w:rPr>
        <w:t xml:space="preserve"> </w:t>
      </w:r>
      <w:r w:rsidR="006560C5" w:rsidRPr="00083A87">
        <w:rPr>
          <w:rFonts w:ascii="Arial" w:hAnsi="Arial" w:cs="Arial"/>
          <w:i/>
          <w:szCs w:val="24"/>
        </w:rPr>
        <w:t xml:space="preserve">Il superamento delle autodichiarazioni </w:t>
      </w:r>
    </w:p>
    <w:p w14:paraId="46DF47AF" w14:textId="77777777" w:rsidR="00CD42F3" w:rsidRPr="00083A87" w:rsidRDefault="006560C5" w:rsidP="005545E6">
      <w:pPr>
        <w:spacing w:line="276" w:lineRule="auto"/>
        <w:jc w:val="both"/>
        <w:rPr>
          <w:rFonts w:ascii="Arial" w:hAnsi="Arial" w:cs="Arial"/>
          <w:szCs w:val="24"/>
        </w:rPr>
      </w:pPr>
      <w:r w:rsidRPr="00083A87">
        <w:rPr>
          <w:rFonts w:ascii="Arial" w:hAnsi="Arial" w:cs="Arial"/>
          <w:szCs w:val="24"/>
        </w:rPr>
        <w:t>In conseguenza delle precedenti osservazioni s</w:t>
      </w:r>
      <w:r w:rsidR="00CD42F3" w:rsidRPr="00083A87">
        <w:rPr>
          <w:rFonts w:ascii="Arial" w:hAnsi="Arial" w:cs="Arial"/>
          <w:szCs w:val="24"/>
        </w:rPr>
        <w:t xml:space="preserve">i dovrebbe quindi </w:t>
      </w:r>
      <w:r w:rsidR="00E26930" w:rsidRPr="00083A87">
        <w:rPr>
          <w:rFonts w:ascii="Arial" w:hAnsi="Arial" w:cs="Arial"/>
          <w:b/>
          <w:szCs w:val="24"/>
        </w:rPr>
        <w:t xml:space="preserve">affermare </w:t>
      </w:r>
      <w:r w:rsidRPr="00083A87">
        <w:rPr>
          <w:rFonts w:ascii="Arial" w:hAnsi="Arial" w:cs="Arial"/>
          <w:b/>
          <w:szCs w:val="24"/>
        </w:rPr>
        <w:t xml:space="preserve">formalmente </w:t>
      </w:r>
      <w:r w:rsidR="00CD42F3" w:rsidRPr="00083A87">
        <w:rPr>
          <w:rFonts w:ascii="Arial" w:hAnsi="Arial" w:cs="Arial"/>
          <w:b/>
          <w:szCs w:val="24"/>
        </w:rPr>
        <w:t xml:space="preserve">il </w:t>
      </w:r>
      <w:r w:rsidR="00E26930" w:rsidRPr="00083A87">
        <w:rPr>
          <w:rFonts w:ascii="Arial" w:hAnsi="Arial" w:cs="Arial"/>
          <w:b/>
          <w:szCs w:val="24"/>
        </w:rPr>
        <w:t>divieto di valutazioni</w:t>
      </w:r>
      <w:r w:rsidR="00E26930" w:rsidRPr="00083A87">
        <w:rPr>
          <w:rFonts w:ascii="Arial" w:hAnsi="Arial" w:cs="Arial"/>
          <w:szCs w:val="24"/>
        </w:rPr>
        <w:t xml:space="preserve"> fondate su</w:t>
      </w:r>
      <w:r w:rsidR="00CD42F3" w:rsidRPr="00083A87">
        <w:rPr>
          <w:rFonts w:ascii="Arial" w:hAnsi="Arial" w:cs="Arial"/>
          <w:b/>
          <w:szCs w:val="24"/>
        </w:rPr>
        <w:t xml:space="preserve">l mero riscontro di dichiarazioni ex post dei controllati </w:t>
      </w:r>
      <w:r w:rsidR="00CD42F3" w:rsidRPr="00083A87">
        <w:rPr>
          <w:rFonts w:ascii="Arial" w:hAnsi="Arial" w:cs="Arial"/>
          <w:szCs w:val="24"/>
        </w:rPr>
        <w:t>sulla loro attività.</w:t>
      </w:r>
    </w:p>
    <w:p w14:paraId="7ECDE358" w14:textId="77777777" w:rsidR="00CD42F3" w:rsidRPr="00083A87" w:rsidRDefault="006560C5" w:rsidP="005545E6">
      <w:pPr>
        <w:spacing w:line="276" w:lineRule="auto"/>
        <w:jc w:val="both"/>
        <w:rPr>
          <w:rFonts w:ascii="Arial" w:hAnsi="Arial" w:cs="Arial"/>
          <w:szCs w:val="24"/>
        </w:rPr>
      </w:pPr>
      <w:r w:rsidRPr="00083A87">
        <w:rPr>
          <w:rFonts w:ascii="Arial" w:hAnsi="Arial" w:cs="Arial"/>
          <w:szCs w:val="24"/>
        </w:rPr>
        <w:t xml:space="preserve">Il che non vuol dire che debba mancare il contradittorio sulle </w:t>
      </w:r>
      <w:r w:rsidR="00E26930" w:rsidRPr="00083A87">
        <w:rPr>
          <w:rFonts w:ascii="Arial" w:hAnsi="Arial" w:cs="Arial"/>
          <w:szCs w:val="24"/>
        </w:rPr>
        <w:t xml:space="preserve">eventuali </w:t>
      </w:r>
      <w:r w:rsidRPr="00083A87">
        <w:rPr>
          <w:rFonts w:ascii="Arial" w:hAnsi="Arial" w:cs="Arial"/>
          <w:szCs w:val="24"/>
        </w:rPr>
        <w:t>situazioni di sofferenza</w:t>
      </w:r>
      <w:r w:rsidR="00E26930" w:rsidRPr="00083A87">
        <w:rPr>
          <w:rFonts w:ascii="Arial" w:hAnsi="Arial" w:cs="Arial"/>
          <w:szCs w:val="24"/>
        </w:rPr>
        <w:t>.  A</w:t>
      </w:r>
      <w:r w:rsidRPr="00083A87">
        <w:rPr>
          <w:rFonts w:ascii="Arial" w:hAnsi="Arial" w:cs="Arial"/>
          <w:szCs w:val="24"/>
        </w:rPr>
        <w:t>nzi l</w:t>
      </w:r>
      <w:r w:rsidR="00CD42F3" w:rsidRPr="00083A87">
        <w:rPr>
          <w:rFonts w:ascii="Arial" w:hAnsi="Arial" w:cs="Arial"/>
          <w:szCs w:val="24"/>
        </w:rPr>
        <w:t xml:space="preserve">a possibilità di acquisire </w:t>
      </w:r>
      <w:r w:rsidR="00E26930" w:rsidRPr="00083A87">
        <w:rPr>
          <w:rFonts w:ascii="Arial" w:hAnsi="Arial" w:cs="Arial"/>
          <w:szCs w:val="24"/>
        </w:rPr>
        <w:t xml:space="preserve">direttamente </w:t>
      </w:r>
      <w:r w:rsidR="00CD42F3" w:rsidRPr="00083A87">
        <w:rPr>
          <w:rFonts w:ascii="Arial" w:hAnsi="Arial" w:cs="Arial"/>
          <w:szCs w:val="24"/>
        </w:rPr>
        <w:t xml:space="preserve">le risultanze del controllo di gestione, </w:t>
      </w:r>
      <w:r w:rsidR="00E26930" w:rsidRPr="00083A87">
        <w:rPr>
          <w:rFonts w:ascii="Arial" w:hAnsi="Arial" w:cs="Arial"/>
          <w:szCs w:val="24"/>
        </w:rPr>
        <w:t xml:space="preserve">e </w:t>
      </w:r>
      <w:r w:rsidR="00CD42F3" w:rsidRPr="00083A87">
        <w:rPr>
          <w:rFonts w:ascii="Arial" w:hAnsi="Arial" w:cs="Arial"/>
          <w:szCs w:val="24"/>
        </w:rPr>
        <w:t xml:space="preserve">tutti gli elementi utili ai fini della verifica del ciclo, appare un momento fondamentale per evitare </w:t>
      </w:r>
      <w:r w:rsidRPr="00083A87">
        <w:rPr>
          <w:rFonts w:ascii="Arial" w:hAnsi="Arial" w:cs="Arial"/>
          <w:szCs w:val="24"/>
        </w:rPr>
        <w:t xml:space="preserve">sia che </w:t>
      </w:r>
      <w:r w:rsidR="00CD42F3" w:rsidRPr="00083A87">
        <w:rPr>
          <w:rFonts w:ascii="Arial" w:hAnsi="Arial" w:cs="Arial"/>
          <w:i/>
          <w:szCs w:val="24"/>
        </w:rPr>
        <w:t>tutto il monitoraggio della performance risulti un’attività fine a sé stessa</w:t>
      </w:r>
      <w:r w:rsidR="00CD42F3" w:rsidRPr="00083A87">
        <w:rPr>
          <w:rFonts w:ascii="Arial" w:hAnsi="Arial" w:cs="Arial"/>
          <w:szCs w:val="24"/>
        </w:rPr>
        <w:t xml:space="preserve"> e si</w:t>
      </w:r>
      <w:r w:rsidRPr="00083A87">
        <w:rPr>
          <w:rFonts w:ascii="Arial" w:hAnsi="Arial" w:cs="Arial"/>
          <w:szCs w:val="24"/>
        </w:rPr>
        <w:t xml:space="preserve">a che </w:t>
      </w:r>
      <w:r w:rsidRPr="00083A87">
        <w:rPr>
          <w:rFonts w:ascii="Arial" w:hAnsi="Arial" w:cs="Arial"/>
          <w:b/>
          <w:szCs w:val="24"/>
        </w:rPr>
        <w:t>il tutto</w:t>
      </w:r>
      <w:r w:rsidRPr="00083A87">
        <w:rPr>
          <w:rFonts w:ascii="Arial" w:hAnsi="Arial" w:cs="Arial"/>
          <w:szCs w:val="24"/>
        </w:rPr>
        <w:t xml:space="preserve"> si </w:t>
      </w:r>
      <w:r w:rsidR="00CD42F3" w:rsidRPr="00083A87">
        <w:rPr>
          <w:rFonts w:ascii="Arial" w:hAnsi="Arial" w:cs="Arial"/>
          <w:szCs w:val="24"/>
        </w:rPr>
        <w:t xml:space="preserve">risolva in un mero ed </w:t>
      </w:r>
      <w:r w:rsidR="00CD42F3" w:rsidRPr="00083A87">
        <w:rPr>
          <w:rFonts w:ascii="Arial" w:hAnsi="Arial" w:cs="Arial"/>
          <w:b/>
          <w:szCs w:val="24"/>
        </w:rPr>
        <w:t xml:space="preserve">inutile </w:t>
      </w:r>
      <w:r w:rsidRPr="00083A87">
        <w:rPr>
          <w:rFonts w:ascii="Arial" w:hAnsi="Arial" w:cs="Arial"/>
          <w:b/>
          <w:szCs w:val="24"/>
        </w:rPr>
        <w:t xml:space="preserve">“teatrino” </w:t>
      </w:r>
      <w:r w:rsidR="00CD42F3" w:rsidRPr="00083A87">
        <w:rPr>
          <w:rFonts w:ascii="Arial" w:hAnsi="Arial" w:cs="Arial"/>
          <w:b/>
          <w:szCs w:val="24"/>
        </w:rPr>
        <w:t>burocratico</w:t>
      </w:r>
      <w:r w:rsidR="00CD42F3" w:rsidRPr="00083A87">
        <w:rPr>
          <w:rFonts w:ascii="Arial" w:hAnsi="Arial" w:cs="Arial"/>
          <w:szCs w:val="24"/>
        </w:rPr>
        <w:t xml:space="preserve">. </w:t>
      </w:r>
    </w:p>
    <w:p w14:paraId="3B97B5A2" w14:textId="77777777" w:rsidR="00333A7D" w:rsidRPr="00083A87" w:rsidRDefault="00CD42F3" w:rsidP="006560C5">
      <w:pPr>
        <w:spacing w:line="276" w:lineRule="auto"/>
        <w:jc w:val="both"/>
        <w:rPr>
          <w:rFonts w:ascii="Arial" w:hAnsi="Arial" w:cs="Arial"/>
          <w:szCs w:val="24"/>
        </w:rPr>
      </w:pPr>
      <w:r w:rsidRPr="00083A87">
        <w:rPr>
          <w:rFonts w:ascii="Arial" w:hAnsi="Arial" w:cs="Arial"/>
          <w:szCs w:val="24"/>
        </w:rPr>
        <w:t xml:space="preserve">Inoltre, </w:t>
      </w:r>
      <w:r w:rsidRPr="00083A87">
        <w:rPr>
          <w:rFonts w:ascii="Arial" w:hAnsi="Arial" w:cs="Arial"/>
          <w:b/>
          <w:szCs w:val="24"/>
        </w:rPr>
        <w:t>nel quadro della valorizzazione retributiva dei risultati, l’efficacia delle misurazioni</w:t>
      </w:r>
      <w:r w:rsidRPr="00083A87">
        <w:rPr>
          <w:rFonts w:ascii="Arial" w:hAnsi="Arial" w:cs="Arial"/>
          <w:szCs w:val="24"/>
        </w:rPr>
        <w:t xml:space="preserve"> e </w:t>
      </w:r>
      <w:r w:rsidRPr="00083A87">
        <w:rPr>
          <w:rFonts w:ascii="Arial" w:hAnsi="Arial" w:cs="Arial"/>
          <w:b/>
          <w:szCs w:val="24"/>
        </w:rPr>
        <w:t>l’integrazione</w:t>
      </w:r>
      <w:r w:rsidRPr="00083A87">
        <w:rPr>
          <w:rFonts w:ascii="Arial" w:hAnsi="Arial" w:cs="Arial"/>
          <w:szCs w:val="24"/>
        </w:rPr>
        <w:t xml:space="preserve"> nel ciclo della performance delle notizie provenienti da tutti i sistemi di controllo interni ed esterni, sono esse stesse una </w:t>
      </w:r>
      <w:r w:rsidRPr="00083A87">
        <w:rPr>
          <w:rFonts w:ascii="Arial" w:hAnsi="Arial" w:cs="Arial"/>
          <w:b/>
          <w:szCs w:val="24"/>
        </w:rPr>
        <w:t xml:space="preserve">garanzia di equità </w:t>
      </w:r>
      <w:r w:rsidR="006560C5" w:rsidRPr="00083A87">
        <w:rPr>
          <w:rFonts w:ascii="Arial" w:hAnsi="Arial" w:cs="Arial"/>
          <w:b/>
          <w:szCs w:val="24"/>
        </w:rPr>
        <w:t xml:space="preserve">complessiva </w:t>
      </w:r>
      <w:r w:rsidRPr="00083A87">
        <w:rPr>
          <w:rFonts w:ascii="Arial" w:hAnsi="Arial" w:cs="Arial"/>
          <w:szCs w:val="24"/>
        </w:rPr>
        <w:t xml:space="preserve">del sistema. </w:t>
      </w:r>
    </w:p>
    <w:p w14:paraId="461FDBB2" w14:textId="77777777" w:rsidR="00E254F6" w:rsidRPr="00083A87" w:rsidRDefault="00E254F6" w:rsidP="005545E6">
      <w:pPr>
        <w:jc w:val="both"/>
        <w:rPr>
          <w:rFonts w:ascii="Arial" w:hAnsi="Arial" w:cs="Arial"/>
          <w:b/>
          <w:szCs w:val="24"/>
        </w:rPr>
      </w:pPr>
    </w:p>
    <w:p w14:paraId="4F3C1F51" w14:textId="77777777" w:rsidR="001C056A" w:rsidRPr="00083A87" w:rsidRDefault="00E254F6" w:rsidP="005545E6">
      <w:pPr>
        <w:jc w:val="both"/>
        <w:rPr>
          <w:rFonts w:ascii="Arial" w:hAnsi="Arial" w:cs="Arial"/>
          <w:b/>
          <w:szCs w:val="24"/>
        </w:rPr>
      </w:pPr>
      <w:r w:rsidRPr="00083A87">
        <w:rPr>
          <w:rFonts w:ascii="Arial" w:hAnsi="Arial" w:cs="Arial"/>
          <w:b/>
          <w:szCs w:val="24"/>
        </w:rPr>
        <w:t>5</w:t>
      </w:r>
      <w:r w:rsidR="00597A3D" w:rsidRPr="00083A87">
        <w:rPr>
          <w:rFonts w:ascii="Arial" w:hAnsi="Arial" w:cs="Arial"/>
          <w:b/>
          <w:szCs w:val="24"/>
        </w:rPr>
        <w:t xml:space="preserve">.6. </w:t>
      </w:r>
      <w:r w:rsidR="00186B32" w:rsidRPr="00083A87">
        <w:rPr>
          <w:rFonts w:ascii="Arial" w:hAnsi="Arial" w:cs="Arial"/>
          <w:b/>
          <w:szCs w:val="24"/>
        </w:rPr>
        <w:t>Art</w:t>
      </w:r>
      <w:r w:rsidR="00597A3D" w:rsidRPr="00083A87">
        <w:rPr>
          <w:rFonts w:ascii="Arial" w:hAnsi="Arial" w:cs="Arial"/>
          <w:b/>
          <w:szCs w:val="24"/>
        </w:rPr>
        <w:t xml:space="preserve">icolo </w:t>
      </w:r>
      <w:r w:rsidR="00186B32" w:rsidRPr="00083A87">
        <w:rPr>
          <w:rFonts w:ascii="Arial" w:hAnsi="Arial" w:cs="Arial"/>
          <w:b/>
          <w:szCs w:val="24"/>
        </w:rPr>
        <w:t xml:space="preserve">14 </w:t>
      </w:r>
    </w:p>
    <w:p w14:paraId="508A5698" w14:textId="77777777" w:rsidR="00597A3D" w:rsidRPr="00083A87" w:rsidRDefault="00597A3D" w:rsidP="005545E6">
      <w:pPr>
        <w:jc w:val="both"/>
        <w:rPr>
          <w:rFonts w:ascii="Arial" w:hAnsi="Arial" w:cs="Arial"/>
          <w:szCs w:val="24"/>
        </w:rPr>
      </w:pPr>
      <w:r w:rsidRPr="00083A87">
        <w:rPr>
          <w:rFonts w:ascii="Arial" w:hAnsi="Arial" w:cs="Arial"/>
          <w:szCs w:val="24"/>
        </w:rPr>
        <w:t xml:space="preserve">a) </w:t>
      </w:r>
      <w:r w:rsidRPr="00083A87">
        <w:rPr>
          <w:rFonts w:ascii="Arial" w:hAnsi="Arial" w:cs="Arial"/>
          <w:i/>
          <w:szCs w:val="24"/>
        </w:rPr>
        <w:t>Il ruolo dell’OIV</w:t>
      </w:r>
      <w:r w:rsidR="002047C2" w:rsidRPr="00083A87">
        <w:rPr>
          <w:rFonts w:ascii="Arial" w:hAnsi="Arial" w:cs="Arial"/>
          <w:szCs w:val="24"/>
        </w:rPr>
        <w:t xml:space="preserve"> </w:t>
      </w:r>
    </w:p>
    <w:p w14:paraId="6628DBD5" w14:textId="77777777" w:rsidR="002047C2" w:rsidRPr="00083A87" w:rsidRDefault="002047C2" w:rsidP="005545E6">
      <w:pPr>
        <w:jc w:val="both"/>
        <w:rPr>
          <w:rFonts w:ascii="Arial" w:hAnsi="Arial" w:cs="Arial"/>
          <w:szCs w:val="24"/>
        </w:rPr>
      </w:pPr>
      <w:r w:rsidRPr="00083A87">
        <w:rPr>
          <w:rFonts w:ascii="Arial" w:hAnsi="Arial" w:cs="Arial"/>
          <w:szCs w:val="24"/>
        </w:rPr>
        <w:t xml:space="preserve">Richiamando in questa sede delle osservazioni della Commissione speciale del </w:t>
      </w:r>
      <w:proofErr w:type="spellStart"/>
      <w:r w:rsidRPr="00083A87">
        <w:rPr>
          <w:rFonts w:ascii="Arial" w:hAnsi="Arial" w:cs="Arial"/>
          <w:szCs w:val="24"/>
        </w:rPr>
        <w:t>C.d.S</w:t>
      </w:r>
      <w:proofErr w:type="spellEnd"/>
      <w:r w:rsidRPr="00083A87">
        <w:rPr>
          <w:rFonts w:ascii="Arial" w:hAnsi="Arial" w:cs="Arial"/>
          <w:szCs w:val="24"/>
        </w:rPr>
        <w:t>. del 11 aprile 2017 (par. n. 00917 del 21/04/2017)</w:t>
      </w:r>
      <w:r w:rsidR="00597A3D" w:rsidRPr="00083A87">
        <w:rPr>
          <w:rFonts w:ascii="Arial" w:hAnsi="Arial" w:cs="Arial"/>
          <w:szCs w:val="24"/>
        </w:rPr>
        <w:t>,</w:t>
      </w:r>
      <w:r w:rsidR="00166E10" w:rsidRPr="00083A87">
        <w:rPr>
          <w:rFonts w:ascii="Arial" w:hAnsi="Arial" w:cs="Arial"/>
          <w:szCs w:val="24"/>
        </w:rPr>
        <w:t xml:space="preserve"> si deve ribadire con forza che uno dei </w:t>
      </w:r>
      <w:r w:rsidR="00166E10" w:rsidRPr="00083A87">
        <w:rPr>
          <w:rFonts w:ascii="Arial" w:hAnsi="Arial" w:cs="Arial"/>
          <w:b/>
          <w:szCs w:val="24"/>
        </w:rPr>
        <w:t>punti deboli del sistema</w:t>
      </w:r>
      <w:r w:rsidR="00166E10" w:rsidRPr="00083A87">
        <w:rPr>
          <w:rFonts w:ascii="Arial" w:hAnsi="Arial" w:cs="Arial"/>
          <w:szCs w:val="24"/>
        </w:rPr>
        <w:t xml:space="preserve"> e principale ragione</w:t>
      </w:r>
      <w:r w:rsidR="00597A3D" w:rsidRPr="00083A87">
        <w:rPr>
          <w:rFonts w:ascii="Arial" w:hAnsi="Arial" w:cs="Arial"/>
          <w:szCs w:val="24"/>
        </w:rPr>
        <w:t xml:space="preserve"> della mancanza di incisività de</w:t>
      </w:r>
      <w:r w:rsidRPr="00083A87">
        <w:rPr>
          <w:rFonts w:ascii="Arial" w:hAnsi="Arial" w:cs="Arial"/>
          <w:szCs w:val="24"/>
        </w:rPr>
        <w:t>gli OIV</w:t>
      </w:r>
      <w:r w:rsidR="00166E10" w:rsidRPr="00083A87">
        <w:rPr>
          <w:rFonts w:ascii="Arial" w:hAnsi="Arial" w:cs="Arial"/>
          <w:szCs w:val="24"/>
        </w:rPr>
        <w:t xml:space="preserve"> in molte situazioni</w:t>
      </w:r>
      <w:r w:rsidRPr="00083A87">
        <w:rPr>
          <w:rFonts w:ascii="Arial" w:hAnsi="Arial" w:cs="Arial"/>
          <w:szCs w:val="24"/>
        </w:rPr>
        <w:t xml:space="preserve">, </w:t>
      </w:r>
      <w:r w:rsidR="00597A3D" w:rsidRPr="00083A87">
        <w:rPr>
          <w:rFonts w:ascii="Arial" w:hAnsi="Arial" w:cs="Arial"/>
          <w:szCs w:val="24"/>
        </w:rPr>
        <w:t xml:space="preserve">deve essere individuato nel fatto </w:t>
      </w:r>
      <w:r w:rsidR="00166E10" w:rsidRPr="00083A87">
        <w:rPr>
          <w:rFonts w:ascii="Arial" w:hAnsi="Arial" w:cs="Arial"/>
          <w:szCs w:val="24"/>
        </w:rPr>
        <w:t>questi ultimi</w:t>
      </w:r>
      <w:r w:rsidR="00597A3D" w:rsidRPr="00083A87">
        <w:rPr>
          <w:rFonts w:ascii="Arial" w:hAnsi="Arial" w:cs="Arial"/>
          <w:szCs w:val="24"/>
        </w:rPr>
        <w:t>:</w:t>
      </w:r>
    </w:p>
    <w:p w14:paraId="488679AF" w14:textId="77777777" w:rsidR="002047C2" w:rsidRPr="00C03219" w:rsidRDefault="002047C2" w:rsidP="00C03219">
      <w:pPr>
        <w:pStyle w:val="Paragrafoelenco"/>
        <w:numPr>
          <w:ilvl w:val="0"/>
          <w:numId w:val="37"/>
        </w:numPr>
        <w:ind w:left="709" w:hanging="425"/>
        <w:jc w:val="both"/>
        <w:rPr>
          <w:rFonts w:ascii="Arial" w:hAnsi="Arial" w:cs="Arial"/>
          <w:szCs w:val="24"/>
        </w:rPr>
      </w:pPr>
      <w:proofErr w:type="gramStart"/>
      <w:r w:rsidRPr="00C03219">
        <w:rPr>
          <w:rFonts w:ascii="Arial" w:hAnsi="Arial" w:cs="Arial"/>
          <w:szCs w:val="24"/>
        </w:rPr>
        <w:t>non</w:t>
      </w:r>
      <w:proofErr w:type="gramEnd"/>
      <w:r w:rsidRPr="00C03219">
        <w:rPr>
          <w:rFonts w:ascii="Arial" w:hAnsi="Arial" w:cs="Arial"/>
          <w:szCs w:val="24"/>
        </w:rPr>
        <w:t xml:space="preserve"> </w:t>
      </w:r>
      <w:r w:rsidRPr="00C03219">
        <w:rPr>
          <w:rFonts w:ascii="Arial" w:hAnsi="Arial" w:cs="Arial"/>
          <w:b/>
          <w:szCs w:val="24"/>
        </w:rPr>
        <w:t>sono realmente inseriti nei processi operativi e gestionali</w:t>
      </w:r>
      <w:r w:rsidRPr="00C03219">
        <w:rPr>
          <w:rFonts w:ascii="Arial" w:hAnsi="Arial" w:cs="Arial"/>
          <w:szCs w:val="24"/>
        </w:rPr>
        <w:t xml:space="preserve"> dell’amministrazione</w:t>
      </w:r>
      <w:r w:rsidR="00597A3D" w:rsidRPr="00C03219">
        <w:rPr>
          <w:rFonts w:ascii="Arial" w:hAnsi="Arial" w:cs="Arial"/>
          <w:szCs w:val="24"/>
        </w:rPr>
        <w:t>, la cui gestione concreta spesso si allontana anche molto dagli atti formali di programmazione</w:t>
      </w:r>
      <w:r w:rsidRPr="00C03219">
        <w:rPr>
          <w:rFonts w:ascii="Arial" w:hAnsi="Arial" w:cs="Arial"/>
          <w:szCs w:val="24"/>
        </w:rPr>
        <w:t>;</w:t>
      </w:r>
    </w:p>
    <w:p w14:paraId="69F6F95A" w14:textId="77777777" w:rsidR="002047C2" w:rsidRPr="00C03219" w:rsidRDefault="002047C2" w:rsidP="00C03219">
      <w:pPr>
        <w:pStyle w:val="Paragrafoelenco"/>
        <w:numPr>
          <w:ilvl w:val="0"/>
          <w:numId w:val="37"/>
        </w:numPr>
        <w:ind w:left="709" w:hanging="425"/>
        <w:jc w:val="both"/>
        <w:rPr>
          <w:rFonts w:ascii="Arial" w:hAnsi="Arial" w:cs="Arial"/>
          <w:szCs w:val="24"/>
        </w:rPr>
      </w:pPr>
      <w:proofErr w:type="gramStart"/>
      <w:r w:rsidRPr="00C03219">
        <w:rPr>
          <w:rFonts w:ascii="Arial" w:hAnsi="Arial" w:cs="Arial"/>
          <w:b/>
          <w:szCs w:val="24"/>
        </w:rPr>
        <w:t>dispongono</w:t>
      </w:r>
      <w:proofErr w:type="gramEnd"/>
      <w:r w:rsidRPr="00C03219">
        <w:rPr>
          <w:rFonts w:ascii="Arial" w:hAnsi="Arial" w:cs="Arial"/>
          <w:szCs w:val="24"/>
        </w:rPr>
        <w:t xml:space="preserve"> allo stato di </w:t>
      </w:r>
      <w:r w:rsidRPr="00C03219">
        <w:rPr>
          <w:rFonts w:ascii="Arial" w:hAnsi="Arial" w:cs="Arial"/>
          <w:b/>
          <w:szCs w:val="24"/>
        </w:rPr>
        <w:t>strumenti deboli</w:t>
      </w:r>
      <w:r w:rsidR="00597A3D" w:rsidRPr="00C03219">
        <w:rPr>
          <w:rFonts w:ascii="Arial" w:hAnsi="Arial" w:cs="Arial"/>
          <w:b/>
          <w:szCs w:val="24"/>
        </w:rPr>
        <w:t>, irrilevanti ed</w:t>
      </w:r>
      <w:r w:rsidRPr="00C03219">
        <w:rPr>
          <w:rFonts w:ascii="Arial" w:hAnsi="Arial" w:cs="Arial"/>
          <w:b/>
          <w:szCs w:val="24"/>
        </w:rPr>
        <w:t xml:space="preserve"> obsoleti</w:t>
      </w:r>
      <w:r w:rsidRPr="00C03219">
        <w:rPr>
          <w:rFonts w:ascii="Arial" w:hAnsi="Arial" w:cs="Arial"/>
          <w:szCs w:val="24"/>
        </w:rPr>
        <w:t xml:space="preserve">. </w:t>
      </w:r>
    </w:p>
    <w:p w14:paraId="42C8D62D" w14:textId="77777777" w:rsidR="002047C2" w:rsidRPr="00083A87" w:rsidRDefault="00597A3D" w:rsidP="005545E6">
      <w:pPr>
        <w:jc w:val="both"/>
        <w:rPr>
          <w:rFonts w:ascii="Arial" w:hAnsi="Arial" w:cs="Arial"/>
          <w:szCs w:val="24"/>
        </w:rPr>
      </w:pPr>
      <w:r w:rsidRPr="00083A87">
        <w:rPr>
          <w:rFonts w:ascii="Arial" w:hAnsi="Arial" w:cs="Arial"/>
          <w:szCs w:val="24"/>
        </w:rPr>
        <w:t>Se si vuole dare concretezza al sistema s</w:t>
      </w:r>
      <w:r w:rsidR="002047C2" w:rsidRPr="00083A87">
        <w:rPr>
          <w:rFonts w:ascii="Arial" w:hAnsi="Arial" w:cs="Arial"/>
          <w:szCs w:val="24"/>
        </w:rPr>
        <w:t xml:space="preserve">arebbe necessario apprestare all’OIV un </w:t>
      </w:r>
      <w:r w:rsidR="002047C2" w:rsidRPr="00083A87">
        <w:rPr>
          <w:rFonts w:ascii="Arial" w:hAnsi="Arial" w:cs="Arial"/>
          <w:b/>
          <w:szCs w:val="24"/>
        </w:rPr>
        <w:t>corredo di poteri coerenti</w:t>
      </w:r>
      <w:r w:rsidR="002047C2" w:rsidRPr="00083A87">
        <w:rPr>
          <w:rFonts w:ascii="Arial" w:hAnsi="Arial" w:cs="Arial"/>
          <w:szCs w:val="24"/>
        </w:rPr>
        <w:t xml:space="preserve"> con l</w:t>
      </w:r>
      <w:r w:rsidRPr="00083A87">
        <w:rPr>
          <w:rFonts w:ascii="Arial" w:hAnsi="Arial" w:cs="Arial"/>
          <w:szCs w:val="24"/>
        </w:rPr>
        <w:t>e funzioni</w:t>
      </w:r>
      <w:r w:rsidR="002047C2" w:rsidRPr="00083A87">
        <w:rPr>
          <w:rFonts w:ascii="Arial" w:hAnsi="Arial" w:cs="Arial"/>
          <w:szCs w:val="24"/>
        </w:rPr>
        <w:t xml:space="preserve"> di garanzia </w:t>
      </w:r>
      <w:r w:rsidRPr="00083A87">
        <w:rPr>
          <w:rFonts w:ascii="Arial" w:hAnsi="Arial" w:cs="Arial"/>
          <w:szCs w:val="24"/>
        </w:rPr>
        <w:t xml:space="preserve">dei servizi pubblici e </w:t>
      </w:r>
      <w:r w:rsidR="002047C2" w:rsidRPr="00083A87">
        <w:rPr>
          <w:rFonts w:ascii="Arial" w:hAnsi="Arial" w:cs="Arial"/>
          <w:szCs w:val="24"/>
        </w:rPr>
        <w:t>della corretta regolazione delle spettanze economiche, ad esso attribuito.</w:t>
      </w:r>
    </w:p>
    <w:p w14:paraId="2DCD4614" w14:textId="77777777" w:rsidR="002047C2" w:rsidRPr="00083A87" w:rsidRDefault="00597A3D" w:rsidP="005545E6">
      <w:pPr>
        <w:jc w:val="both"/>
        <w:rPr>
          <w:rFonts w:ascii="Arial" w:hAnsi="Arial" w:cs="Arial"/>
          <w:szCs w:val="24"/>
        </w:rPr>
      </w:pPr>
      <w:r w:rsidRPr="00083A87">
        <w:rPr>
          <w:rFonts w:ascii="Arial" w:hAnsi="Arial" w:cs="Arial"/>
          <w:szCs w:val="24"/>
        </w:rPr>
        <w:t>S</w:t>
      </w:r>
      <w:r w:rsidR="002047C2" w:rsidRPr="00083A87">
        <w:rPr>
          <w:rFonts w:ascii="Arial" w:hAnsi="Arial" w:cs="Arial"/>
          <w:szCs w:val="24"/>
        </w:rPr>
        <w:t>enza per questo sconvolgere prassi amministrative in uso da anni, si potrebbero prevedere ad esempio:</w:t>
      </w:r>
    </w:p>
    <w:p w14:paraId="37063CEA" w14:textId="77777777" w:rsidR="00166E10" w:rsidRPr="00C03219" w:rsidRDefault="00C03219" w:rsidP="00C03219">
      <w:pPr>
        <w:pStyle w:val="Paragrafoelenco"/>
        <w:numPr>
          <w:ilvl w:val="0"/>
          <w:numId w:val="39"/>
        </w:numPr>
        <w:ind w:left="851" w:hanging="425"/>
        <w:jc w:val="both"/>
        <w:rPr>
          <w:rFonts w:ascii="Arial" w:hAnsi="Arial" w:cs="Arial"/>
          <w:szCs w:val="24"/>
        </w:rPr>
      </w:pPr>
      <w:proofErr w:type="gramStart"/>
      <w:r>
        <w:rPr>
          <w:rFonts w:ascii="Arial" w:hAnsi="Arial" w:cs="Arial"/>
          <w:szCs w:val="24"/>
        </w:rPr>
        <w:t>o</w:t>
      </w:r>
      <w:r w:rsidR="00166E10" w:rsidRPr="00C03219">
        <w:rPr>
          <w:rFonts w:ascii="Arial" w:hAnsi="Arial" w:cs="Arial"/>
          <w:szCs w:val="24"/>
        </w:rPr>
        <w:t>ltre</w:t>
      </w:r>
      <w:proofErr w:type="gramEnd"/>
      <w:r w:rsidR="00166E10" w:rsidRPr="00C03219">
        <w:rPr>
          <w:rFonts w:ascii="Arial" w:hAnsi="Arial" w:cs="Arial"/>
          <w:szCs w:val="24"/>
        </w:rPr>
        <w:t xml:space="preserve"> all</w:t>
      </w:r>
      <w:r w:rsidR="00BC1404" w:rsidRPr="00C03219">
        <w:rPr>
          <w:rFonts w:ascii="Arial" w:hAnsi="Arial" w:cs="Arial"/>
          <w:szCs w:val="24"/>
        </w:rPr>
        <w:t xml:space="preserve">’accesso </w:t>
      </w:r>
      <w:r w:rsidR="00166E10" w:rsidRPr="00C03219">
        <w:rPr>
          <w:rFonts w:ascii="Arial" w:hAnsi="Arial" w:cs="Arial"/>
          <w:szCs w:val="24"/>
        </w:rPr>
        <w:t xml:space="preserve">al sistema informatico </w:t>
      </w:r>
      <w:r w:rsidR="00BC1404" w:rsidRPr="00C03219">
        <w:rPr>
          <w:rFonts w:ascii="Arial" w:hAnsi="Arial" w:cs="Arial"/>
          <w:szCs w:val="24"/>
        </w:rPr>
        <w:t xml:space="preserve">di cui sopra, anche il </w:t>
      </w:r>
      <w:r w:rsidR="00BC1404" w:rsidRPr="00C03219">
        <w:rPr>
          <w:rFonts w:ascii="Arial" w:hAnsi="Arial" w:cs="Arial"/>
          <w:b/>
          <w:szCs w:val="24"/>
        </w:rPr>
        <w:t>diritto di accesso</w:t>
      </w:r>
      <w:r w:rsidR="00BC1404" w:rsidRPr="00C03219">
        <w:rPr>
          <w:rFonts w:ascii="Arial" w:hAnsi="Arial" w:cs="Arial"/>
          <w:szCs w:val="24"/>
        </w:rPr>
        <w:t xml:space="preserve"> </w:t>
      </w:r>
      <w:r>
        <w:rPr>
          <w:rFonts w:ascii="Arial" w:hAnsi="Arial" w:cs="Arial"/>
          <w:szCs w:val="24"/>
        </w:rPr>
        <w:t>dell’Organismo</w:t>
      </w:r>
      <w:r w:rsidR="00BC1404" w:rsidRPr="00C03219">
        <w:rPr>
          <w:rFonts w:ascii="Arial" w:hAnsi="Arial" w:cs="Arial"/>
          <w:szCs w:val="24"/>
        </w:rPr>
        <w:t xml:space="preserve"> Indipendente a</w:t>
      </w:r>
      <w:r w:rsidR="00166E10" w:rsidRPr="00C03219">
        <w:rPr>
          <w:rFonts w:ascii="Arial" w:hAnsi="Arial" w:cs="Arial"/>
          <w:szCs w:val="24"/>
        </w:rPr>
        <w:t xml:space="preserve"> tutti </w:t>
      </w:r>
      <w:r w:rsidR="00BC1404" w:rsidRPr="00C03219">
        <w:rPr>
          <w:rFonts w:ascii="Arial" w:hAnsi="Arial" w:cs="Arial"/>
          <w:szCs w:val="24"/>
        </w:rPr>
        <w:t xml:space="preserve">gli </w:t>
      </w:r>
      <w:r w:rsidR="00166E10" w:rsidRPr="00C03219">
        <w:rPr>
          <w:rFonts w:ascii="Arial" w:hAnsi="Arial" w:cs="Arial"/>
          <w:szCs w:val="24"/>
        </w:rPr>
        <w:t xml:space="preserve">atti e </w:t>
      </w:r>
      <w:r w:rsidR="00BC1404" w:rsidRPr="00C03219">
        <w:rPr>
          <w:rFonts w:ascii="Arial" w:hAnsi="Arial" w:cs="Arial"/>
          <w:szCs w:val="24"/>
        </w:rPr>
        <w:t xml:space="preserve">i </w:t>
      </w:r>
      <w:r w:rsidR="00166E10" w:rsidRPr="00C03219">
        <w:rPr>
          <w:rFonts w:ascii="Arial" w:hAnsi="Arial" w:cs="Arial"/>
          <w:szCs w:val="24"/>
        </w:rPr>
        <w:t xml:space="preserve">documenti degli organi e </w:t>
      </w:r>
      <w:r w:rsidR="00BC1404" w:rsidRPr="00C03219">
        <w:rPr>
          <w:rFonts w:ascii="Arial" w:hAnsi="Arial" w:cs="Arial"/>
          <w:szCs w:val="24"/>
        </w:rPr>
        <w:t xml:space="preserve">degli </w:t>
      </w:r>
      <w:r w:rsidR="00166E10" w:rsidRPr="00C03219">
        <w:rPr>
          <w:rFonts w:ascii="Arial" w:hAnsi="Arial" w:cs="Arial"/>
          <w:szCs w:val="24"/>
        </w:rPr>
        <w:t xml:space="preserve">uffici (sul modello analogo a quello dell’accesso del consigliere degli enti locali previsto dall’art. 43 comma 2 T.U. 18 giugno 2000 n.267). </w:t>
      </w:r>
    </w:p>
    <w:p w14:paraId="055BBA13" w14:textId="77777777" w:rsidR="002047C2" w:rsidRPr="00C03219" w:rsidRDefault="002047C2" w:rsidP="00C03219">
      <w:pPr>
        <w:pStyle w:val="Paragrafoelenco"/>
        <w:numPr>
          <w:ilvl w:val="0"/>
          <w:numId w:val="39"/>
        </w:numPr>
        <w:ind w:left="851" w:hanging="425"/>
        <w:jc w:val="both"/>
        <w:rPr>
          <w:rFonts w:ascii="Arial" w:hAnsi="Arial" w:cs="Arial"/>
          <w:szCs w:val="24"/>
        </w:rPr>
      </w:pPr>
      <w:proofErr w:type="gramStart"/>
      <w:r w:rsidRPr="00C03219">
        <w:rPr>
          <w:rFonts w:ascii="Arial" w:hAnsi="Arial" w:cs="Arial"/>
          <w:b/>
          <w:szCs w:val="24"/>
        </w:rPr>
        <w:t>un</w:t>
      </w:r>
      <w:proofErr w:type="gramEnd"/>
      <w:r w:rsidRPr="00C03219">
        <w:rPr>
          <w:rFonts w:ascii="Arial" w:hAnsi="Arial" w:cs="Arial"/>
          <w:b/>
          <w:szCs w:val="24"/>
        </w:rPr>
        <w:t xml:space="preserve"> potere </w:t>
      </w:r>
      <w:r w:rsidR="00597A3D" w:rsidRPr="00C03219">
        <w:rPr>
          <w:rFonts w:ascii="Arial" w:hAnsi="Arial" w:cs="Arial"/>
          <w:b/>
          <w:szCs w:val="24"/>
        </w:rPr>
        <w:t xml:space="preserve">di accesso agli </w:t>
      </w:r>
      <w:r w:rsidRPr="00C03219">
        <w:rPr>
          <w:rFonts w:ascii="Arial" w:hAnsi="Arial" w:cs="Arial"/>
          <w:b/>
          <w:szCs w:val="24"/>
        </w:rPr>
        <w:t>uffici oggetto</w:t>
      </w:r>
      <w:r w:rsidRPr="00C03219">
        <w:rPr>
          <w:rFonts w:ascii="Arial" w:hAnsi="Arial" w:cs="Arial"/>
          <w:szCs w:val="24"/>
        </w:rPr>
        <w:t xml:space="preserve"> di valutazione, con obbligo di verbalizzare le operazioni relative;</w:t>
      </w:r>
    </w:p>
    <w:p w14:paraId="2AFE0EF2" w14:textId="77777777" w:rsidR="002047C2" w:rsidRPr="00C03219" w:rsidRDefault="002047C2" w:rsidP="00C03219">
      <w:pPr>
        <w:pStyle w:val="Paragrafoelenco"/>
        <w:numPr>
          <w:ilvl w:val="0"/>
          <w:numId w:val="39"/>
        </w:numPr>
        <w:ind w:left="851" w:hanging="425"/>
        <w:jc w:val="both"/>
        <w:rPr>
          <w:rFonts w:ascii="Arial" w:hAnsi="Arial" w:cs="Arial"/>
          <w:szCs w:val="24"/>
        </w:rPr>
      </w:pPr>
      <w:proofErr w:type="gramStart"/>
      <w:r w:rsidRPr="00C03219">
        <w:rPr>
          <w:rFonts w:ascii="Arial" w:hAnsi="Arial" w:cs="Arial"/>
          <w:szCs w:val="24"/>
        </w:rPr>
        <w:t>la</w:t>
      </w:r>
      <w:proofErr w:type="gramEnd"/>
      <w:r w:rsidRPr="00C03219">
        <w:rPr>
          <w:rFonts w:ascii="Arial" w:hAnsi="Arial" w:cs="Arial"/>
          <w:szCs w:val="24"/>
        </w:rPr>
        <w:t xml:space="preserve"> previa </w:t>
      </w:r>
      <w:r w:rsidRPr="00C03219">
        <w:rPr>
          <w:rFonts w:ascii="Arial" w:hAnsi="Arial" w:cs="Arial"/>
          <w:b/>
          <w:szCs w:val="24"/>
        </w:rPr>
        <w:t>audizione dell’OIV</w:t>
      </w:r>
      <w:r w:rsidRPr="00C03219">
        <w:rPr>
          <w:rFonts w:ascii="Arial" w:hAnsi="Arial" w:cs="Arial"/>
          <w:szCs w:val="24"/>
        </w:rPr>
        <w:t xml:space="preserve"> all’atto della </w:t>
      </w:r>
      <w:r w:rsidRPr="00C03219">
        <w:rPr>
          <w:rFonts w:ascii="Arial" w:hAnsi="Arial" w:cs="Arial"/>
          <w:b/>
          <w:szCs w:val="24"/>
        </w:rPr>
        <w:t>firma degli atti principali di programmazione e di bilancio</w:t>
      </w:r>
      <w:r w:rsidR="00C03219">
        <w:rPr>
          <w:rFonts w:ascii="Arial" w:hAnsi="Arial" w:cs="Arial"/>
          <w:b/>
          <w:szCs w:val="24"/>
        </w:rPr>
        <w:t>;</w:t>
      </w:r>
      <w:r w:rsidRPr="00C03219">
        <w:rPr>
          <w:rFonts w:ascii="Arial" w:hAnsi="Arial" w:cs="Arial"/>
          <w:szCs w:val="24"/>
        </w:rPr>
        <w:t xml:space="preserve"> </w:t>
      </w:r>
    </w:p>
    <w:p w14:paraId="6F901B8C" w14:textId="77777777" w:rsidR="002047C2" w:rsidRPr="00C03219" w:rsidRDefault="002047C2" w:rsidP="00C03219">
      <w:pPr>
        <w:pStyle w:val="Paragrafoelenco"/>
        <w:numPr>
          <w:ilvl w:val="0"/>
          <w:numId w:val="39"/>
        </w:numPr>
        <w:ind w:left="851" w:hanging="425"/>
        <w:jc w:val="both"/>
        <w:rPr>
          <w:rFonts w:ascii="Arial" w:hAnsi="Arial" w:cs="Arial"/>
          <w:szCs w:val="24"/>
        </w:rPr>
      </w:pPr>
      <w:proofErr w:type="gramStart"/>
      <w:r w:rsidRPr="00C03219">
        <w:rPr>
          <w:rFonts w:ascii="Arial" w:hAnsi="Arial" w:cs="Arial"/>
          <w:szCs w:val="24"/>
        </w:rPr>
        <w:t>la</w:t>
      </w:r>
      <w:proofErr w:type="gramEnd"/>
      <w:r w:rsidRPr="00C03219">
        <w:rPr>
          <w:rFonts w:ascii="Arial" w:hAnsi="Arial" w:cs="Arial"/>
          <w:szCs w:val="24"/>
        </w:rPr>
        <w:t xml:space="preserve"> </w:t>
      </w:r>
      <w:r w:rsidR="00730001">
        <w:rPr>
          <w:rFonts w:ascii="Arial" w:hAnsi="Arial" w:cs="Arial"/>
          <w:b/>
          <w:szCs w:val="24"/>
        </w:rPr>
        <w:t>presenza obbligatoria di un r</w:t>
      </w:r>
      <w:r w:rsidRPr="00C03219">
        <w:rPr>
          <w:rFonts w:ascii="Arial" w:hAnsi="Arial" w:cs="Arial"/>
          <w:b/>
          <w:szCs w:val="24"/>
        </w:rPr>
        <w:t>appresentante dell’OIV</w:t>
      </w:r>
      <w:r w:rsidRPr="00C03219">
        <w:rPr>
          <w:rFonts w:ascii="Arial" w:hAnsi="Arial" w:cs="Arial"/>
          <w:szCs w:val="24"/>
        </w:rPr>
        <w:t xml:space="preserve">, come uditore, in tutti le </w:t>
      </w:r>
      <w:r w:rsidRPr="00C03219">
        <w:rPr>
          <w:rFonts w:ascii="Arial" w:hAnsi="Arial" w:cs="Arial"/>
          <w:b/>
          <w:szCs w:val="24"/>
        </w:rPr>
        <w:t>riunioni dei consigli amministrazione e degli organi collegiali</w:t>
      </w:r>
      <w:r w:rsidR="00C03219">
        <w:rPr>
          <w:rFonts w:ascii="Arial" w:hAnsi="Arial" w:cs="Arial"/>
          <w:szCs w:val="24"/>
        </w:rPr>
        <w:t xml:space="preserve"> del M</w:t>
      </w:r>
      <w:r w:rsidRPr="00C03219">
        <w:rPr>
          <w:rFonts w:ascii="Arial" w:hAnsi="Arial" w:cs="Arial"/>
          <w:szCs w:val="24"/>
        </w:rPr>
        <w:t>inistero</w:t>
      </w:r>
      <w:r w:rsidR="00C03219">
        <w:rPr>
          <w:rFonts w:ascii="Arial" w:hAnsi="Arial" w:cs="Arial"/>
          <w:szCs w:val="24"/>
        </w:rPr>
        <w:t>;</w:t>
      </w:r>
    </w:p>
    <w:p w14:paraId="067DCE90" w14:textId="77777777" w:rsidR="00F16062" w:rsidRPr="00C03219" w:rsidRDefault="00F16062" w:rsidP="00C03219">
      <w:pPr>
        <w:pStyle w:val="Paragrafoelenco"/>
        <w:numPr>
          <w:ilvl w:val="0"/>
          <w:numId w:val="39"/>
        </w:numPr>
        <w:ind w:left="851" w:hanging="425"/>
        <w:jc w:val="both"/>
        <w:rPr>
          <w:rFonts w:ascii="Arial" w:hAnsi="Arial" w:cs="Arial"/>
          <w:szCs w:val="24"/>
        </w:rPr>
      </w:pPr>
      <w:proofErr w:type="gramStart"/>
      <w:r w:rsidRPr="00C03219">
        <w:rPr>
          <w:rFonts w:ascii="Arial" w:hAnsi="Arial" w:cs="Arial"/>
          <w:szCs w:val="24"/>
        </w:rPr>
        <w:t>la</w:t>
      </w:r>
      <w:proofErr w:type="gramEnd"/>
      <w:r w:rsidRPr="00C03219">
        <w:rPr>
          <w:rFonts w:ascii="Arial" w:hAnsi="Arial" w:cs="Arial"/>
          <w:szCs w:val="24"/>
        </w:rPr>
        <w:t xml:space="preserve"> facoltà di </w:t>
      </w:r>
      <w:r w:rsidRPr="00C03219">
        <w:rPr>
          <w:rFonts w:ascii="Arial" w:hAnsi="Arial" w:cs="Arial"/>
          <w:b/>
          <w:szCs w:val="24"/>
        </w:rPr>
        <w:t>indirizzare all’amministrazione questionari</w:t>
      </w:r>
      <w:r w:rsidRPr="00C03219">
        <w:rPr>
          <w:rFonts w:ascii="Arial" w:hAnsi="Arial" w:cs="Arial"/>
          <w:szCs w:val="24"/>
        </w:rPr>
        <w:t xml:space="preserve"> ai quali la risposta </w:t>
      </w:r>
      <w:r w:rsidR="00597A3D" w:rsidRPr="00C03219">
        <w:rPr>
          <w:rFonts w:ascii="Arial" w:hAnsi="Arial" w:cs="Arial"/>
          <w:szCs w:val="24"/>
        </w:rPr>
        <w:t xml:space="preserve">sia obbligatoria </w:t>
      </w:r>
      <w:r w:rsidRPr="00C03219">
        <w:rPr>
          <w:rFonts w:ascii="Arial" w:hAnsi="Arial" w:cs="Arial"/>
          <w:szCs w:val="24"/>
        </w:rPr>
        <w:t>relativi a dati e notizie di carattere specifico rilevanti ai fini della valutazione, con invito a restituirli compilati e firmati (secondo l’archetipo dei questionari dell’amministrazione finanziaria di cui all’art. 32, comma 1, n. 4, del D.P.R. 29 settembre 1973 n. 600);</w:t>
      </w:r>
    </w:p>
    <w:p w14:paraId="236A11CD" w14:textId="77777777" w:rsidR="00F16062" w:rsidRPr="00C03219" w:rsidRDefault="00E24428" w:rsidP="00C03219">
      <w:pPr>
        <w:pStyle w:val="Paragrafoelenco"/>
        <w:numPr>
          <w:ilvl w:val="0"/>
          <w:numId w:val="39"/>
        </w:numPr>
        <w:ind w:left="851" w:hanging="425"/>
        <w:jc w:val="both"/>
        <w:rPr>
          <w:rFonts w:ascii="Arial" w:hAnsi="Arial" w:cs="Arial"/>
          <w:szCs w:val="24"/>
        </w:rPr>
      </w:pPr>
      <w:proofErr w:type="gramStart"/>
      <w:r w:rsidRPr="00C03219">
        <w:rPr>
          <w:rFonts w:ascii="Arial" w:hAnsi="Arial" w:cs="Arial"/>
          <w:szCs w:val="24"/>
        </w:rPr>
        <w:t>l</w:t>
      </w:r>
      <w:r w:rsidR="00F16062" w:rsidRPr="00C03219">
        <w:rPr>
          <w:rFonts w:ascii="Arial" w:hAnsi="Arial" w:cs="Arial"/>
          <w:szCs w:val="24"/>
        </w:rPr>
        <w:t>’audizione</w:t>
      </w:r>
      <w:proofErr w:type="gramEnd"/>
      <w:r w:rsidR="00F16062" w:rsidRPr="00C03219">
        <w:rPr>
          <w:rFonts w:ascii="Arial" w:hAnsi="Arial" w:cs="Arial"/>
          <w:szCs w:val="24"/>
        </w:rPr>
        <w:t xml:space="preserve"> tutelata dei cd. </w:t>
      </w:r>
      <w:proofErr w:type="spellStart"/>
      <w:proofErr w:type="gramStart"/>
      <w:r w:rsidR="00F16062" w:rsidRPr="00C03219">
        <w:rPr>
          <w:rFonts w:ascii="Arial" w:hAnsi="Arial" w:cs="Arial"/>
          <w:i/>
          <w:szCs w:val="24"/>
        </w:rPr>
        <w:t>whistleblowers</w:t>
      </w:r>
      <w:proofErr w:type="spellEnd"/>
      <w:proofErr w:type="gramEnd"/>
      <w:r w:rsidRPr="00C03219">
        <w:rPr>
          <w:rFonts w:ascii="Arial" w:hAnsi="Arial" w:cs="Arial"/>
          <w:i/>
          <w:szCs w:val="24"/>
        </w:rPr>
        <w:t xml:space="preserve"> </w:t>
      </w:r>
      <w:r w:rsidR="00BC1404" w:rsidRPr="00C03219">
        <w:rPr>
          <w:rFonts w:ascii="Arial" w:hAnsi="Arial" w:cs="Arial"/>
          <w:szCs w:val="24"/>
        </w:rPr>
        <w:t>qualora emerga</w:t>
      </w:r>
      <w:r w:rsidRPr="00C03219">
        <w:rPr>
          <w:rFonts w:ascii="Arial" w:hAnsi="Arial" w:cs="Arial"/>
          <w:szCs w:val="24"/>
        </w:rPr>
        <w:t>no profili che possano comportare una diretta influenza  sull</w:t>
      </w:r>
      <w:r w:rsidR="00BC1404" w:rsidRPr="00C03219">
        <w:rPr>
          <w:rFonts w:ascii="Arial" w:hAnsi="Arial" w:cs="Arial"/>
          <w:szCs w:val="24"/>
        </w:rPr>
        <w:t>e valutazioni della performance.</w:t>
      </w:r>
      <w:r w:rsidRPr="00C03219">
        <w:rPr>
          <w:rFonts w:ascii="Arial" w:hAnsi="Arial" w:cs="Arial"/>
          <w:szCs w:val="24"/>
        </w:rPr>
        <w:t xml:space="preserve">  </w:t>
      </w:r>
    </w:p>
    <w:p w14:paraId="3739B4BF" w14:textId="77777777" w:rsidR="00E24428" w:rsidRPr="00083A87" w:rsidRDefault="00E24428" w:rsidP="005545E6">
      <w:pPr>
        <w:jc w:val="both"/>
        <w:rPr>
          <w:rFonts w:ascii="Arial" w:hAnsi="Arial" w:cs="Arial"/>
          <w:szCs w:val="24"/>
        </w:rPr>
      </w:pPr>
      <w:r w:rsidRPr="00083A87">
        <w:rPr>
          <w:rFonts w:ascii="Arial" w:hAnsi="Arial" w:cs="Arial"/>
          <w:szCs w:val="24"/>
        </w:rPr>
        <w:t>b)</w:t>
      </w:r>
      <w:r w:rsidR="002047C2" w:rsidRPr="00083A87">
        <w:rPr>
          <w:rFonts w:ascii="Arial" w:hAnsi="Arial" w:cs="Arial"/>
          <w:szCs w:val="24"/>
        </w:rPr>
        <w:t xml:space="preserve"> </w:t>
      </w:r>
      <w:r w:rsidRPr="00083A87">
        <w:rPr>
          <w:rFonts w:ascii="Arial" w:hAnsi="Arial" w:cs="Arial"/>
          <w:i/>
          <w:szCs w:val="24"/>
        </w:rPr>
        <w:t xml:space="preserve">La validazione parziale della Relazione </w:t>
      </w:r>
      <w:r w:rsidR="00BC1404" w:rsidRPr="00083A87">
        <w:rPr>
          <w:rFonts w:ascii="Arial" w:hAnsi="Arial" w:cs="Arial"/>
          <w:i/>
          <w:szCs w:val="24"/>
        </w:rPr>
        <w:t>su</w:t>
      </w:r>
      <w:r w:rsidRPr="00083A87">
        <w:rPr>
          <w:rFonts w:ascii="Arial" w:hAnsi="Arial" w:cs="Arial"/>
          <w:i/>
          <w:szCs w:val="24"/>
        </w:rPr>
        <w:t>i risultati</w:t>
      </w:r>
      <w:r w:rsidRPr="00083A87">
        <w:rPr>
          <w:rFonts w:ascii="Arial" w:hAnsi="Arial" w:cs="Arial"/>
          <w:szCs w:val="24"/>
        </w:rPr>
        <w:t xml:space="preserve"> </w:t>
      </w:r>
    </w:p>
    <w:p w14:paraId="3BD7E3F8" w14:textId="77777777" w:rsidR="00BC1404" w:rsidRPr="00083A87" w:rsidRDefault="002047C2" w:rsidP="005545E6">
      <w:pPr>
        <w:jc w:val="both"/>
        <w:rPr>
          <w:rFonts w:ascii="Arial" w:hAnsi="Arial" w:cs="Arial"/>
          <w:szCs w:val="24"/>
        </w:rPr>
      </w:pPr>
      <w:r w:rsidRPr="00083A87">
        <w:rPr>
          <w:rFonts w:ascii="Arial" w:hAnsi="Arial" w:cs="Arial"/>
          <w:szCs w:val="24"/>
        </w:rPr>
        <w:t xml:space="preserve">La validazione unitaria della Relazione sulla performance </w:t>
      </w:r>
      <w:r w:rsidR="00E24428" w:rsidRPr="00083A87">
        <w:rPr>
          <w:rFonts w:ascii="Arial" w:hAnsi="Arial" w:cs="Arial"/>
          <w:szCs w:val="24"/>
        </w:rPr>
        <w:t xml:space="preserve">avrebbe dovuto costituire uno </w:t>
      </w:r>
      <w:r w:rsidRPr="00083A87">
        <w:rPr>
          <w:rFonts w:ascii="Arial" w:hAnsi="Arial" w:cs="Arial"/>
          <w:szCs w:val="24"/>
        </w:rPr>
        <w:t>strumento “forte”</w:t>
      </w:r>
      <w:r w:rsidR="00E24428" w:rsidRPr="00083A87">
        <w:rPr>
          <w:rFonts w:ascii="Arial" w:hAnsi="Arial" w:cs="Arial"/>
          <w:szCs w:val="24"/>
        </w:rPr>
        <w:t xml:space="preserve"> (se non l’unico)</w:t>
      </w:r>
      <w:r w:rsidR="00BC1404" w:rsidRPr="00083A87">
        <w:rPr>
          <w:rFonts w:ascii="Arial" w:hAnsi="Arial" w:cs="Arial"/>
          <w:szCs w:val="24"/>
        </w:rPr>
        <w:t xml:space="preserve"> a disposizione degli OIV.   </w:t>
      </w:r>
    </w:p>
    <w:p w14:paraId="6451801A" w14:textId="77777777" w:rsidR="002047C2" w:rsidRPr="00083A87" w:rsidRDefault="00BC1404" w:rsidP="005545E6">
      <w:pPr>
        <w:jc w:val="both"/>
        <w:rPr>
          <w:rFonts w:ascii="Arial" w:hAnsi="Arial" w:cs="Arial"/>
          <w:szCs w:val="24"/>
        </w:rPr>
      </w:pPr>
      <w:r w:rsidRPr="00083A87">
        <w:rPr>
          <w:rFonts w:ascii="Arial" w:hAnsi="Arial" w:cs="Arial"/>
          <w:szCs w:val="24"/>
        </w:rPr>
        <w:t xml:space="preserve">Tuttavia, </w:t>
      </w:r>
      <w:r w:rsidR="00F86194" w:rsidRPr="00083A87">
        <w:rPr>
          <w:rFonts w:ascii="Arial" w:hAnsi="Arial" w:cs="Arial"/>
          <w:szCs w:val="24"/>
        </w:rPr>
        <w:t xml:space="preserve">per l’eterogenesi dei fini </w:t>
      </w:r>
      <w:r w:rsidR="00EF2829" w:rsidRPr="00083A87">
        <w:rPr>
          <w:rFonts w:ascii="Arial" w:hAnsi="Arial" w:cs="Arial"/>
          <w:szCs w:val="24"/>
        </w:rPr>
        <w:t>di vichiana memoria</w:t>
      </w:r>
      <w:r w:rsidRPr="00083A87">
        <w:rPr>
          <w:rFonts w:ascii="Arial" w:hAnsi="Arial" w:cs="Arial"/>
          <w:szCs w:val="24"/>
        </w:rPr>
        <w:t>, tale caratteristica</w:t>
      </w:r>
      <w:r w:rsidR="00F86194" w:rsidRPr="00083A87">
        <w:rPr>
          <w:rFonts w:ascii="Arial" w:hAnsi="Arial" w:cs="Arial"/>
          <w:szCs w:val="24"/>
        </w:rPr>
        <w:t xml:space="preserve"> </w:t>
      </w:r>
      <w:r w:rsidR="002047C2" w:rsidRPr="00083A87">
        <w:rPr>
          <w:rFonts w:ascii="Arial" w:hAnsi="Arial" w:cs="Arial"/>
          <w:szCs w:val="24"/>
        </w:rPr>
        <w:t xml:space="preserve">finisce per avere conseguenze tali che ne impediscono in pratica un effettivo utilizzo, </w:t>
      </w:r>
      <w:r w:rsidRPr="00083A87">
        <w:rPr>
          <w:rFonts w:ascii="Arial" w:hAnsi="Arial" w:cs="Arial"/>
          <w:szCs w:val="24"/>
        </w:rPr>
        <w:t>data l’</w:t>
      </w:r>
      <w:r w:rsidR="002047C2" w:rsidRPr="00083A87">
        <w:rPr>
          <w:rFonts w:ascii="Arial" w:hAnsi="Arial" w:cs="Arial"/>
          <w:szCs w:val="24"/>
        </w:rPr>
        <w:t>assenza della possibilità di graduare la validazione</w:t>
      </w:r>
      <w:r w:rsidRPr="00083A87">
        <w:rPr>
          <w:rFonts w:ascii="Arial" w:hAnsi="Arial" w:cs="Arial"/>
          <w:szCs w:val="24"/>
        </w:rPr>
        <w:t xml:space="preserve"> che spesso finisce per far validare anche in caso di dubbi sui singoli </w:t>
      </w:r>
      <w:proofErr w:type="spellStart"/>
      <w:r w:rsidRPr="00083A87">
        <w:rPr>
          <w:rFonts w:ascii="Arial" w:hAnsi="Arial" w:cs="Arial"/>
          <w:i/>
          <w:szCs w:val="24"/>
        </w:rPr>
        <w:t>items</w:t>
      </w:r>
      <w:proofErr w:type="spellEnd"/>
      <w:r w:rsidR="002047C2" w:rsidRPr="00083A87">
        <w:rPr>
          <w:rFonts w:ascii="Arial" w:hAnsi="Arial" w:cs="Arial"/>
          <w:szCs w:val="24"/>
        </w:rPr>
        <w:t xml:space="preserve">. </w:t>
      </w:r>
    </w:p>
    <w:p w14:paraId="25AC4B93" w14:textId="77777777" w:rsidR="00BC1404" w:rsidRPr="00083A87" w:rsidRDefault="00BC1404" w:rsidP="00BC1404">
      <w:pPr>
        <w:jc w:val="both"/>
        <w:rPr>
          <w:rFonts w:ascii="Arial" w:hAnsi="Arial" w:cs="Arial"/>
          <w:szCs w:val="24"/>
        </w:rPr>
      </w:pPr>
      <w:r w:rsidRPr="00083A87">
        <w:rPr>
          <w:rFonts w:ascii="Arial" w:hAnsi="Arial" w:cs="Arial"/>
          <w:szCs w:val="24"/>
        </w:rPr>
        <w:t>Sarebbe opportuno, invece, introdurre la possibilità di far luogo a validazione con graduazioni differenziale, intermedie o anche solo parziali.</w:t>
      </w:r>
    </w:p>
    <w:p w14:paraId="5DDC0FFB" w14:textId="77777777" w:rsidR="002047C2" w:rsidRPr="00083A87" w:rsidRDefault="002047C2" w:rsidP="005545E6">
      <w:pPr>
        <w:jc w:val="both"/>
        <w:rPr>
          <w:rFonts w:ascii="Arial" w:hAnsi="Arial" w:cs="Arial"/>
          <w:szCs w:val="24"/>
        </w:rPr>
      </w:pPr>
      <w:r w:rsidRPr="00083A87">
        <w:rPr>
          <w:rFonts w:ascii="Arial" w:hAnsi="Arial" w:cs="Arial"/>
          <w:szCs w:val="24"/>
        </w:rPr>
        <w:t xml:space="preserve">All’art. 14, comma 4, </w:t>
      </w:r>
      <w:proofErr w:type="spellStart"/>
      <w:r w:rsidRPr="00083A87">
        <w:rPr>
          <w:rFonts w:ascii="Arial" w:hAnsi="Arial" w:cs="Arial"/>
          <w:szCs w:val="24"/>
        </w:rPr>
        <w:t>lett</w:t>
      </w:r>
      <w:proofErr w:type="spellEnd"/>
      <w:r w:rsidRPr="00083A87">
        <w:rPr>
          <w:rFonts w:ascii="Arial" w:hAnsi="Arial" w:cs="Arial"/>
          <w:szCs w:val="24"/>
        </w:rPr>
        <w:t xml:space="preserve">. c), si </w:t>
      </w:r>
      <w:r w:rsidRPr="00083A87">
        <w:rPr>
          <w:rFonts w:ascii="Arial" w:hAnsi="Arial" w:cs="Arial"/>
          <w:b/>
          <w:szCs w:val="24"/>
        </w:rPr>
        <w:t xml:space="preserve">dovrebbe tener conto della necessità di superare una valutazione di tipo binario (si/no), </w:t>
      </w:r>
      <w:r w:rsidR="00BF03CA" w:rsidRPr="00083A87">
        <w:rPr>
          <w:rFonts w:ascii="Arial" w:hAnsi="Arial" w:cs="Arial"/>
          <w:szCs w:val="24"/>
        </w:rPr>
        <w:t xml:space="preserve">onde far luogo </w:t>
      </w:r>
      <w:r w:rsidRPr="00083A87">
        <w:rPr>
          <w:rFonts w:ascii="Arial" w:hAnsi="Arial" w:cs="Arial"/>
          <w:szCs w:val="24"/>
        </w:rPr>
        <w:t>a provvedimenti di validazione parziale</w:t>
      </w:r>
      <w:r w:rsidR="00BF03CA" w:rsidRPr="00083A87">
        <w:rPr>
          <w:rFonts w:ascii="Arial" w:hAnsi="Arial" w:cs="Arial"/>
          <w:szCs w:val="24"/>
        </w:rPr>
        <w:t>, con esclusione quindi dei risultati che appaiono in</w:t>
      </w:r>
      <w:r w:rsidRPr="00083A87">
        <w:rPr>
          <w:rFonts w:ascii="Arial" w:hAnsi="Arial" w:cs="Arial"/>
          <w:szCs w:val="24"/>
        </w:rPr>
        <w:t xml:space="preserve"> contraddizione con </w:t>
      </w:r>
      <w:r w:rsidR="00BF03CA" w:rsidRPr="00083A87">
        <w:rPr>
          <w:rFonts w:ascii="Arial" w:hAnsi="Arial" w:cs="Arial"/>
          <w:szCs w:val="24"/>
        </w:rPr>
        <w:t xml:space="preserve">riscontrate </w:t>
      </w:r>
      <w:r w:rsidRPr="00083A87">
        <w:rPr>
          <w:rFonts w:ascii="Arial" w:hAnsi="Arial" w:cs="Arial"/>
          <w:szCs w:val="24"/>
        </w:rPr>
        <w:t>disfunzionalità gestionali.</w:t>
      </w:r>
    </w:p>
    <w:p w14:paraId="5E5DF842" w14:textId="77777777" w:rsidR="00EF2829" w:rsidRPr="00083A87" w:rsidRDefault="00EF2829" w:rsidP="005545E6">
      <w:pPr>
        <w:jc w:val="both"/>
        <w:rPr>
          <w:rFonts w:ascii="Arial" w:hAnsi="Arial" w:cs="Arial"/>
          <w:i/>
          <w:szCs w:val="24"/>
        </w:rPr>
      </w:pPr>
      <w:r w:rsidRPr="00083A87">
        <w:rPr>
          <w:rFonts w:ascii="Arial" w:hAnsi="Arial" w:cs="Arial"/>
          <w:szCs w:val="24"/>
        </w:rPr>
        <w:t xml:space="preserve">c) </w:t>
      </w:r>
      <w:r w:rsidRPr="00083A87">
        <w:rPr>
          <w:rFonts w:ascii="Arial" w:hAnsi="Arial" w:cs="Arial"/>
          <w:i/>
          <w:szCs w:val="24"/>
        </w:rPr>
        <w:t>Il parere “a richiesta” dell’OIV sulle valutazioni</w:t>
      </w:r>
    </w:p>
    <w:p w14:paraId="5609E147" w14:textId="77777777" w:rsidR="00F86194" w:rsidRPr="00083A87" w:rsidRDefault="00F86194" w:rsidP="005545E6">
      <w:pPr>
        <w:jc w:val="both"/>
        <w:rPr>
          <w:rFonts w:ascii="Arial" w:hAnsi="Arial" w:cs="Arial"/>
          <w:szCs w:val="24"/>
        </w:rPr>
      </w:pPr>
      <w:r w:rsidRPr="00083A87">
        <w:rPr>
          <w:rFonts w:ascii="Arial" w:hAnsi="Arial" w:cs="Arial"/>
          <w:szCs w:val="24"/>
        </w:rPr>
        <w:t xml:space="preserve">In numerose realtà i componenti dell’OIV </w:t>
      </w:r>
      <w:r w:rsidRPr="00083A87">
        <w:rPr>
          <w:rFonts w:ascii="Arial" w:hAnsi="Arial" w:cs="Arial"/>
          <w:b/>
          <w:szCs w:val="24"/>
        </w:rPr>
        <w:t>sono stati spesso sollecitati o costretti, dalla palese incongruità tra giudizi e risultanze</w:t>
      </w:r>
      <w:r w:rsidRPr="00083A87">
        <w:rPr>
          <w:rFonts w:ascii="Arial" w:hAnsi="Arial" w:cs="Arial"/>
          <w:szCs w:val="24"/>
        </w:rPr>
        <w:t xml:space="preserve">, a utilizzare la loro </w:t>
      </w:r>
      <w:r w:rsidRPr="00083A87">
        <w:rPr>
          <w:rFonts w:ascii="Arial" w:hAnsi="Arial" w:cs="Arial"/>
          <w:b/>
          <w:szCs w:val="24"/>
        </w:rPr>
        <w:t>personale autorevolezza</w:t>
      </w:r>
      <w:r w:rsidRPr="00083A87">
        <w:rPr>
          <w:rFonts w:ascii="Arial" w:hAnsi="Arial" w:cs="Arial"/>
          <w:szCs w:val="24"/>
        </w:rPr>
        <w:t xml:space="preserve"> per esercitare, in via di fatto, una irrituale </w:t>
      </w:r>
      <w:r w:rsidRPr="00083A87">
        <w:rPr>
          <w:rFonts w:ascii="Arial" w:hAnsi="Arial" w:cs="Arial"/>
          <w:b/>
          <w:szCs w:val="24"/>
        </w:rPr>
        <w:t xml:space="preserve">moral suasion </w:t>
      </w:r>
      <w:r w:rsidRPr="00083A87">
        <w:rPr>
          <w:rFonts w:ascii="Arial" w:hAnsi="Arial" w:cs="Arial"/>
          <w:szCs w:val="24"/>
        </w:rPr>
        <w:t>per ristabilire l’equità e l’imparzialità dei giudizi su singoli dirigenti ingiustamente penalizzati.</w:t>
      </w:r>
    </w:p>
    <w:p w14:paraId="541450CF" w14:textId="77777777" w:rsidR="00EF2829" w:rsidRPr="00083A87" w:rsidRDefault="00EF2829" w:rsidP="00EF2829">
      <w:pPr>
        <w:jc w:val="both"/>
        <w:rPr>
          <w:rFonts w:ascii="Arial" w:hAnsi="Arial" w:cs="Arial"/>
          <w:bCs/>
          <w:szCs w:val="24"/>
        </w:rPr>
      </w:pPr>
      <w:r w:rsidRPr="00083A87">
        <w:rPr>
          <w:rFonts w:ascii="Arial" w:hAnsi="Arial" w:cs="Arial"/>
          <w:szCs w:val="24"/>
        </w:rPr>
        <w:t xml:space="preserve">Si dovrebbe </w:t>
      </w:r>
      <w:r w:rsidR="00BF03CA" w:rsidRPr="00083A87">
        <w:rPr>
          <w:rFonts w:ascii="Arial" w:hAnsi="Arial" w:cs="Arial"/>
          <w:szCs w:val="24"/>
        </w:rPr>
        <w:t xml:space="preserve">quindi </w:t>
      </w:r>
      <w:r w:rsidRPr="00083A87">
        <w:rPr>
          <w:rFonts w:ascii="Arial" w:hAnsi="Arial" w:cs="Arial"/>
          <w:szCs w:val="24"/>
        </w:rPr>
        <w:t xml:space="preserve">forse valutare l’opportunità di un </w:t>
      </w:r>
      <w:r w:rsidRPr="00083A87">
        <w:rPr>
          <w:rFonts w:ascii="Arial" w:hAnsi="Arial" w:cs="Arial"/>
          <w:b/>
          <w:szCs w:val="24"/>
        </w:rPr>
        <w:t xml:space="preserve">parere facoltativo </w:t>
      </w:r>
      <w:r w:rsidR="00BF03CA" w:rsidRPr="00083A87">
        <w:rPr>
          <w:rFonts w:ascii="Arial" w:hAnsi="Arial" w:cs="Arial"/>
          <w:b/>
          <w:szCs w:val="24"/>
        </w:rPr>
        <w:t xml:space="preserve">dell’OIV “a domanda” </w:t>
      </w:r>
      <w:r w:rsidR="00BF03CA" w:rsidRPr="00083A87">
        <w:rPr>
          <w:rFonts w:ascii="Arial" w:hAnsi="Arial" w:cs="Arial"/>
          <w:szCs w:val="24"/>
        </w:rPr>
        <w:t xml:space="preserve">dei valutati </w:t>
      </w:r>
      <w:r w:rsidR="00BF03CA" w:rsidRPr="00083A87">
        <w:rPr>
          <w:rFonts w:ascii="Arial" w:hAnsi="Arial" w:cs="Arial"/>
          <w:b/>
          <w:szCs w:val="24"/>
        </w:rPr>
        <w:t xml:space="preserve">sulle proprie </w:t>
      </w:r>
      <w:r w:rsidRPr="00083A87">
        <w:rPr>
          <w:rFonts w:ascii="Arial" w:hAnsi="Arial" w:cs="Arial"/>
          <w:b/>
          <w:szCs w:val="24"/>
        </w:rPr>
        <w:t xml:space="preserve">valutazioni </w:t>
      </w:r>
      <w:r w:rsidRPr="00083A87">
        <w:rPr>
          <w:rFonts w:ascii="Arial" w:hAnsi="Arial" w:cs="Arial"/>
          <w:szCs w:val="24"/>
        </w:rPr>
        <w:t xml:space="preserve">nei casi di contrasto tra </w:t>
      </w:r>
      <w:r w:rsidR="00BF03CA" w:rsidRPr="00083A87">
        <w:rPr>
          <w:rFonts w:ascii="Arial" w:hAnsi="Arial" w:cs="Arial"/>
          <w:szCs w:val="24"/>
        </w:rPr>
        <w:t xml:space="preserve">il Direttore Generale </w:t>
      </w:r>
      <w:r w:rsidR="00C03219">
        <w:rPr>
          <w:rFonts w:ascii="Arial" w:hAnsi="Arial" w:cs="Arial"/>
          <w:szCs w:val="24"/>
        </w:rPr>
        <w:t>valutatore e</w:t>
      </w:r>
      <w:r w:rsidR="00BF03CA" w:rsidRPr="00083A87">
        <w:rPr>
          <w:rFonts w:ascii="Arial" w:hAnsi="Arial" w:cs="Arial"/>
          <w:szCs w:val="24"/>
        </w:rPr>
        <w:t xml:space="preserve">d il dirigente di seconda fascia </w:t>
      </w:r>
      <w:r w:rsidRPr="00083A87">
        <w:rPr>
          <w:rFonts w:ascii="Arial" w:hAnsi="Arial" w:cs="Arial"/>
          <w:szCs w:val="24"/>
        </w:rPr>
        <w:t xml:space="preserve">valutato (anche a tal proposito </w:t>
      </w:r>
      <w:r w:rsidR="00BF03CA" w:rsidRPr="00083A87">
        <w:rPr>
          <w:rFonts w:ascii="Arial" w:hAnsi="Arial" w:cs="Arial"/>
          <w:szCs w:val="24"/>
        </w:rPr>
        <w:t>si richiama</w:t>
      </w:r>
      <w:r w:rsidRPr="00083A87">
        <w:rPr>
          <w:rFonts w:ascii="Arial" w:hAnsi="Arial" w:cs="Arial"/>
          <w:szCs w:val="24"/>
        </w:rPr>
        <w:t xml:space="preserve"> il parere </w:t>
      </w:r>
      <w:r w:rsidR="00BF03CA" w:rsidRPr="00083A87">
        <w:rPr>
          <w:rFonts w:ascii="Arial" w:hAnsi="Arial" w:cs="Arial"/>
          <w:bCs/>
          <w:szCs w:val="24"/>
        </w:rPr>
        <w:t xml:space="preserve">del </w:t>
      </w:r>
      <w:proofErr w:type="spellStart"/>
      <w:r w:rsidR="00BF03CA" w:rsidRPr="00083A87">
        <w:rPr>
          <w:rFonts w:ascii="Arial" w:hAnsi="Arial" w:cs="Arial"/>
          <w:bCs/>
          <w:szCs w:val="24"/>
        </w:rPr>
        <w:t>C.d.S</w:t>
      </w:r>
      <w:proofErr w:type="spellEnd"/>
      <w:r w:rsidR="00BF03CA" w:rsidRPr="00083A87">
        <w:rPr>
          <w:rFonts w:ascii="Arial" w:hAnsi="Arial" w:cs="Arial"/>
          <w:bCs/>
          <w:szCs w:val="24"/>
        </w:rPr>
        <w:t xml:space="preserve"> n. </w:t>
      </w:r>
      <w:r w:rsidRPr="00083A87">
        <w:rPr>
          <w:rFonts w:ascii="Arial" w:hAnsi="Arial" w:cs="Arial"/>
          <w:bCs/>
          <w:szCs w:val="24"/>
        </w:rPr>
        <w:t>917/2017)</w:t>
      </w:r>
    </w:p>
    <w:p w14:paraId="2A6D043F" w14:textId="77777777" w:rsidR="00E674B6" w:rsidRPr="00083A87" w:rsidRDefault="00EF2829" w:rsidP="005545E6">
      <w:pPr>
        <w:jc w:val="both"/>
        <w:rPr>
          <w:rFonts w:ascii="Arial" w:hAnsi="Arial" w:cs="Arial"/>
          <w:szCs w:val="24"/>
        </w:rPr>
      </w:pPr>
      <w:r w:rsidRPr="00083A87">
        <w:rPr>
          <w:rFonts w:ascii="Arial" w:hAnsi="Arial" w:cs="Arial"/>
          <w:szCs w:val="24"/>
        </w:rPr>
        <w:t>N</w:t>
      </w:r>
      <w:r w:rsidR="00F86194" w:rsidRPr="00083A87">
        <w:rPr>
          <w:rFonts w:ascii="Arial" w:hAnsi="Arial" w:cs="Arial"/>
          <w:szCs w:val="24"/>
        </w:rPr>
        <w:t>el</w:t>
      </w:r>
      <w:r w:rsidR="00BF03CA" w:rsidRPr="00083A87">
        <w:rPr>
          <w:rFonts w:ascii="Arial" w:hAnsi="Arial" w:cs="Arial"/>
          <w:szCs w:val="24"/>
        </w:rPr>
        <w:t xml:space="preserve"> medesimo </w:t>
      </w:r>
      <w:r w:rsidR="00F86194" w:rsidRPr="00083A87">
        <w:rPr>
          <w:rFonts w:ascii="Arial" w:hAnsi="Arial" w:cs="Arial"/>
          <w:szCs w:val="24"/>
        </w:rPr>
        <w:t xml:space="preserve">contesto dei compiti di cui di cui all’art. 14, comma 4 </w:t>
      </w:r>
      <w:proofErr w:type="spellStart"/>
      <w:r w:rsidR="00F86194" w:rsidRPr="00083A87">
        <w:rPr>
          <w:rFonts w:ascii="Arial" w:hAnsi="Arial" w:cs="Arial"/>
          <w:szCs w:val="24"/>
        </w:rPr>
        <w:t>lett</w:t>
      </w:r>
      <w:proofErr w:type="spellEnd"/>
      <w:r w:rsidR="00F86194" w:rsidRPr="00083A87">
        <w:rPr>
          <w:rFonts w:ascii="Arial" w:hAnsi="Arial" w:cs="Arial"/>
          <w:szCs w:val="24"/>
        </w:rPr>
        <w:t>. e),</w:t>
      </w:r>
      <w:r w:rsidR="00BF03CA" w:rsidRPr="00083A87">
        <w:rPr>
          <w:rFonts w:ascii="Arial" w:hAnsi="Arial" w:cs="Arial"/>
          <w:szCs w:val="24"/>
        </w:rPr>
        <w:t xml:space="preserve"> si potrebbe prevedere, </w:t>
      </w:r>
      <w:r w:rsidR="00F86194" w:rsidRPr="00083A87">
        <w:rPr>
          <w:rFonts w:ascii="Arial" w:hAnsi="Arial" w:cs="Arial"/>
          <w:i/>
          <w:szCs w:val="24"/>
        </w:rPr>
        <w:t>preliminarmente alla formulazione della proposta di valutazione dei dirigenti di vertice</w:t>
      </w:r>
      <w:r w:rsidR="00F86194" w:rsidRPr="00083A87">
        <w:rPr>
          <w:rFonts w:ascii="Arial" w:hAnsi="Arial" w:cs="Arial"/>
          <w:szCs w:val="24"/>
        </w:rPr>
        <w:t xml:space="preserve"> –</w:t>
      </w:r>
      <w:r w:rsidR="00F86194" w:rsidRPr="00083A87">
        <w:rPr>
          <w:rFonts w:ascii="Arial" w:hAnsi="Arial" w:cs="Arial"/>
          <w:b/>
          <w:szCs w:val="24"/>
        </w:rPr>
        <w:t xml:space="preserve">la possibilità dell’OIV di esprimere un parere non vincolante sulle proposte di valutazione formulate dai </w:t>
      </w:r>
      <w:r w:rsidR="00BF03CA" w:rsidRPr="00083A87">
        <w:rPr>
          <w:rFonts w:ascii="Arial" w:hAnsi="Arial" w:cs="Arial"/>
          <w:b/>
          <w:szCs w:val="24"/>
        </w:rPr>
        <w:t xml:space="preserve">Capi Dipartimento sui </w:t>
      </w:r>
      <w:r w:rsidR="00F86194" w:rsidRPr="00083A87">
        <w:rPr>
          <w:rFonts w:ascii="Arial" w:hAnsi="Arial" w:cs="Arial"/>
          <w:b/>
          <w:szCs w:val="24"/>
        </w:rPr>
        <w:t>rispettivi</w:t>
      </w:r>
      <w:r w:rsidR="00BF03CA" w:rsidRPr="00083A87">
        <w:rPr>
          <w:rFonts w:ascii="Arial" w:hAnsi="Arial" w:cs="Arial"/>
          <w:b/>
          <w:szCs w:val="24"/>
        </w:rPr>
        <w:t xml:space="preserve"> Direttori generali</w:t>
      </w:r>
      <w:r w:rsidR="00F86194" w:rsidRPr="00083A87">
        <w:rPr>
          <w:rFonts w:ascii="Arial" w:hAnsi="Arial" w:cs="Arial"/>
          <w:szCs w:val="24"/>
        </w:rPr>
        <w:t>.</w:t>
      </w:r>
    </w:p>
    <w:p w14:paraId="33489FB5" w14:textId="77777777" w:rsidR="00E674B6" w:rsidRPr="00083A87" w:rsidRDefault="00F86194" w:rsidP="005545E6">
      <w:pPr>
        <w:jc w:val="both"/>
        <w:rPr>
          <w:rFonts w:ascii="Arial" w:hAnsi="Arial" w:cs="Arial"/>
          <w:szCs w:val="24"/>
        </w:rPr>
      </w:pPr>
      <w:r w:rsidRPr="00083A87">
        <w:rPr>
          <w:rFonts w:ascii="Arial" w:hAnsi="Arial" w:cs="Arial"/>
          <w:szCs w:val="24"/>
        </w:rPr>
        <w:t>Ciò al fine</w:t>
      </w:r>
      <w:r w:rsidR="00E674B6" w:rsidRPr="00083A87">
        <w:rPr>
          <w:rFonts w:ascii="Arial" w:hAnsi="Arial" w:cs="Arial"/>
          <w:szCs w:val="24"/>
        </w:rPr>
        <w:t xml:space="preserve"> </w:t>
      </w:r>
      <w:r w:rsidRPr="00083A87">
        <w:rPr>
          <w:rFonts w:ascii="Arial" w:hAnsi="Arial" w:cs="Arial"/>
          <w:szCs w:val="24"/>
        </w:rPr>
        <w:t xml:space="preserve">di verificare la rispondenza </w:t>
      </w:r>
      <w:r w:rsidR="00E674B6" w:rsidRPr="00083A87">
        <w:rPr>
          <w:rFonts w:ascii="Arial" w:hAnsi="Arial" w:cs="Arial"/>
          <w:szCs w:val="24"/>
        </w:rPr>
        <w:t>dei giudizi:</w:t>
      </w:r>
    </w:p>
    <w:p w14:paraId="0423ACC9" w14:textId="77777777" w:rsidR="00E674B6" w:rsidRPr="00C03219" w:rsidRDefault="00F86194" w:rsidP="00C03219">
      <w:pPr>
        <w:pStyle w:val="Paragrafoelenco"/>
        <w:numPr>
          <w:ilvl w:val="0"/>
          <w:numId w:val="41"/>
        </w:numPr>
        <w:ind w:left="709" w:hanging="283"/>
        <w:jc w:val="both"/>
        <w:rPr>
          <w:rFonts w:ascii="Arial" w:hAnsi="Arial" w:cs="Arial"/>
          <w:szCs w:val="24"/>
        </w:rPr>
      </w:pPr>
      <w:proofErr w:type="gramStart"/>
      <w:r w:rsidRPr="00C03219">
        <w:rPr>
          <w:rFonts w:ascii="Arial" w:hAnsi="Arial" w:cs="Arial"/>
          <w:szCs w:val="24"/>
        </w:rPr>
        <w:t>alle</w:t>
      </w:r>
      <w:proofErr w:type="gramEnd"/>
      <w:r w:rsidRPr="00C03219">
        <w:rPr>
          <w:rFonts w:ascii="Arial" w:hAnsi="Arial" w:cs="Arial"/>
          <w:szCs w:val="24"/>
        </w:rPr>
        <w:t xml:space="preserve"> </w:t>
      </w:r>
      <w:r w:rsidRPr="00C03219">
        <w:rPr>
          <w:rFonts w:ascii="Arial" w:hAnsi="Arial" w:cs="Arial"/>
          <w:i/>
          <w:szCs w:val="24"/>
        </w:rPr>
        <w:t>risultanze previste dal sistema di valutazione</w:t>
      </w:r>
      <w:r w:rsidRPr="00C03219">
        <w:rPr>
          <w:rFonts w:ascii="Arial" w:hAnsi="Arial" w:cs="Arial"/>
          <w:szCs w:val="24"/>
        </w:rPr>
        <w:t xml:space="preserve"> </w:t>
      </w:r>
      <w:r w:rsidR="00C03219">
        <w:rPr>
          <w:rFonts w:ascii="Arial" w:hAnsi="Arial" w:cs="Arial"/>
          <w:szCs w:val="24"/>
        </w:rPr>
        <w:t>e misurazione della performance;</w:t>
      </w:r>
      <w:r w:rsidRPr="00C03219">
        <w:rPr>
          <w:rFonts w:ascii="Arial" w:hAnsi="Arial" w:cs="Arial"/>
          <w:szCs w:val="24"/>
        </w:rPr>
        <w:t xml:space="preserve"> </w:t>
      </w:r>
    </w:p>
    <w:p w14:paraId="67A8602D" w14:textId="77777777" w:rsidR="00E674B6" w:rsidRPr="00C03219" w:rsidRDefault="00F86194" w:rsidP="00C03219">
      <w:pPr>
        <w:pStyle w:val="Paragrafoelenco"/>
        <w:numPr>
          <w:ilvl w:val="0"/>
          <w:numId w:val="41"/>
        </w:numPr>
        <w:ind w:left="709" w:hanging="283"/>
        <w:jc w:val="both"/>
        <w:rPr>
          <w:rFonts w:ascii="Arial" w:hAnsi="Arial" w:cs="Arial"/>
          <w:szCs w:val="24"/>
        </w:rPr>
      </w:pPr>
      <w:proofErr w:type="gramStart"/>
      <w:r w:rsidRPr="00C03219">
        <w:rPr>
          <w:rFonts w:ascii="Arial" w:hAnsi="Arial" w:cs="Arial"/>
          <w:szCs w:val="24"/>
        </w:rPr>
        <w:t>ai</w:t>
      </w:r>
      <w:proofErr w:type="gramEnd"/>
      <w:r w:rsidRPr="00C03219">
        <w:rPr>
          <w:rFonts w:ascii="Arial" w:hAnsi="Arial" w:cs="Arial"/>
          <w:szCs w:val="24"/>
        </w:rPr>
        <w:t xml:space="preserve"> </w:t>
      </w:r>
      <w:r w:rsidRPr="00C03219">
        <w:rPr>
          <w:rFonts w:ascii="Arial" w:hAnsi="Arial" w:cs="Arial"/>
          <w:i/>
          <w:szCs w:val="24"/>
        </w:rPr>
        <w:t>criteri di congruenza</w:t>
      </w:r>
      <w:r w:rsidRPr="00C03219">
        <w:rPr>
          <w:rFonts w:ascii="Arial" w:hAnsi="Arial" w:cs="Arial"/>
          <w:szCs w:val="24"/>
        </w:rPr>
        <w:t xml:space="preserve"> con i principi generali</w:t>
      </w:r>
      <w:r w:rsidR="00E674B6" w:rsidRPr="00C03219">
        <w:rPr>
          <w:rFonts w:ascii="Arial" w:hAnsi="Arial" w:cs="Arial"/>
          <w:szCs w:val="24"/>
        </w:rPr>
        <w:t xml:space="preserve"> e </w:t>
      </w:r>
      <w:r w:rsidRPr="00C03219">
        <w:rPr>
          <w:rFonts w:ascii="Arial" w:hAnsi="Arial" w:cs="Arial"/>
          <w:szCs w:val="24"/>
        </w:rPr>
        <w:t>di ragionevole differenziazione delle valutazioni</w:t>
      </w:r>
      <w:r w:rsidR="00E674B6" w:rsidRPr="00C03219">
        <w:rPr>
          <w:rFonts w:ascii="Arial" w:hAnsi="Arial" w:cs="Arial"/>
          <w:szCs w:val="24"/>
        </w:rPr>
        <w:t xml:space="preserve"> con altre figure dell’amministrazione;</w:t>
      </w:r>
      <w:r w:rsidRPr="00C03219">
        <w:rPr>
          <w:rFonts w:ascii="Arial" w:hAnsi="Arial" w:cs="Arial"/>
          <w:szCs w:val="24"/>
        </w:rPr>
        <w:t xml:space="preserve"> </w:t>
      </w:r>
    </w:p>
    <w:p w14:paraId="417E914A" w14:textId="77777777" w:rsidR="00E674B6" w:rsidRPr="00C03219" w:rsidRDefault="00E674B6" w:rsidP="00C03219">
      <w:pPr>
        <w:pStyle w:val="Paragrafoelenco"/>
        <w:numPr>
          <w:ilvl w:val="0"/>
          <w:numId w:val="41"/>
        </w:numPr>
        <w:ind w:left="709" w:hanging="283"/>
        <w:jc w:val="both"/>
        <w:rPr>
          <w:rFonts w:ascii="Arial" w:hAnsi="Arial" w:cs="Arial"/>
          <w:szCs w:val="24"/>
        </w:rPr>
      </w:pPr>
      <w:proofErr w:type="gramStart"/>
      <w:r w:rsidRPr="00C03219">
        <w:rPr>
          <w:rFonts w:ascii="Arial" w:hAnsi="Arial" w:cs="Arial"/>
          <w:szCs w:val="24"/>
        </w:rPr>
        <w:t>al</w:t>
      </w:r>
      <w:r w:rsidR="00BF03CA" w:rsidRPr="00C03219">
        <w:rPr>
          <w:rFonts w:ascii="Arial" w:hAnsi="Arial" w:cs="Arial"/>
          <w:szCs w:val="24"/>
        </w:rPr>
        <w:t>l’equità</w:t>
      </w:r>
      <w:proofErr w:type="gramEnd"/>
      <w:r w:rsidR="00BF03CA" w:rsidRPr="00C03219">
        <w:rPr>
          <w:rFonts w:ascii="Arial" w:hAnsi="Arial" w:cs="Arial"/>
          <w:szCs w:val="24"/>
        </w:rPr>
        <w:t xml:space="preserve"> ed al</w:t>
      </w:r>
      <w:r w:rsidRPr="00C03219">
        <w:rPr>
          <w:rFonts w:ascii="Arial" w:hAnsi="Arial" w:cs="Arial"/>
          <w:szCs w:val="24"/>
        </w:rPr>
        <w:t xml:space="preserve"> </w:t>
      </w:r>
      <w:r w:rsidR="00F86194" w:rsidRPr="00C03219">
        <w:rPr>
          <w:rFonts w:ascii="Arial" w:hAnsi="Arial" w:cs="Arial"/>
          <w:szCs w:val="24"/>
        </w:rPr>
        <w:t xml:space="preserve">bilanciamento </w:t>
      </w:r>
      <w:r w:rsidR="00BF03CA" w:rsidRPr="00C03219">
        <w:rPr>
          <w:rFonts w:ascii="Arial" w:hAnsi="Arial" w:cs="Arial"/>
          <w:szCs w:val="24"/>
        </w:rPr>
        <w:t xml:space="preserve">di tutti </w:t>
      </w:r>
      <w:r w:rsidR="00EF2829" w:rsidRPr="00C03219">
        <w:rPr>
          <w:rFonts w:ascii="Arial" w:hAnsi="Arial" w:cs="Arial"/>
          <w:szCs w:val="24"/>
        </w:rPr>
        <w:t xml:space="preserve">i giudizi </w:t>
      </w:r>
      <w:r w:rsidR="00F86194" w:rsidRPr="00C03219">
        <w:rPr>
          <w:rFonts w:ascii="Arial" w:hAnsi="Arial" w:cs="Arial"/>
          <w:szCs w:val="24"/>
        </w:rPr>
        <w:t xml:space="preserve">tra </w:t>
      </w:r>
      <w:r w:rsidR="00EF2829" w:rsidRPr="00C03219">
        <w:rPr>
          <w:rFonts w:ascii="Arial" w:hAnsi="Arial" w:cs="Arial"/>
          <w:szCs w:val="24"/>
        </w:rPr>
        <w:t>gli appartenenti a</w:t>
      </w:r>
      <w:r w:rsidR="00F86194" w:rsidRPr="00C03219">
        <w:rPr>
          <w:rFonts w:ascii="Arial" w:hAnsi="Arial" w:cs="Arial"/>
          <w:szCs w:val="24"/>
        </w:rPr>
        <w:t xml:space="preserve">i diversi settori dell’amministrazione, centrali </w:t>
      </w:r>
      <w:r w:rsidR="00BF03CA" w:rsidRPr="00C03219">
        <w:rPr>
          <w:rFonts w:ascii="Arial" w:hAnsi="Arial" w:cs="Arial"/>
          <w:szCs w:val="24"/>
        </w:rPr>
        <w:t>e periferici;</w:t>
      </w:r>
    </w:p>
    <w:p w14:paraId="2F988FC9" w14:textId="77777777" w:rsidR="00F86194" w:rsidRPr="00C03219" w:rsidRDefault="00E674B6" w:rsidP="00C03219">
      <w:pPr>
        <w:pStyle w:val="Paragrafoelenco"/>
        <w:numPr>
          <w:ilvl w:val="0"/>
          <w:numId w:val="41"/>
        </w:numPr>
        <w:ind w:left="709" w:hanging="283"/>
        <w:jc w:val="both"/>
        <w:rPr>
          <w:rFonts w:ascii="Arial" w:hAnsi="Arial" w:cs="Arial"/>
          <w:szCs w:val="24"/>
        </w:rPr>
      </w:pPr>
      <w:proofErr w:type="gramStart"/>
      <w:r w:rsidRPr="00C03219">
        <w:rPr>
          <w:rFonts w:ascii="Arial" w:hAnsi="Arial" w:cs="Arial"/>
          <w:szCs w:val="24"/>
        </w:rPr>
        <w:t>alla</w:t>
      </w:r>
      <w:proofErr w:type="gramEnd"/>
      <w:r w:rsidRPr="00C03219">
        <w:rPr>
          <w:rFonts w:ascii="Arial" w:hAnsi="Arial" w:cs="Arial"/>
          <w:szCs w:val="24"/>
        </w:rPr>
        <w:t xml:space="preserve"> </w:t>
      </w:r>
      <w:r w:rsidR="00F86194" w:rsidRPr="00C03219">
        <w:rPr>
          <w:rFonts w:ascii="Arial" w:hAnsi="Arial" w:cs="Arial"/>
          <w:szCs w:val="24"/>
        </w:rPr>
        <w:t>coerenza e compatibilità rispetto alla performance organizzativa rilevata ai diversi livelli.</w:t>
      </w:r>
    </w:p>
    <w:p w14:paraId="0AD0EBF0" w14:textId="77777777" w:rsidR="001C056A" w:rsidRPr="00083A87" w:rsidRDefault="00F86194" w:rsidP="005545E6">
      <w:pPr>
        <w:jc w:val="both"/>
        <w:rPr>
          <w:rFonts w:ascii="Arial" w:hAnsi="Arial" w:cs="Arial"/>
          <w:szCs w:val="24"/>
        </w:rPr>
      </w:pPr>
      <w:r w:rsidRPr="00083A87">
        <w:rPr>
          <w:rFonts w:ascii="Arial" w:hAnsi="Arial" w:cs="Arial"/>
          <w:szCs w:val="24"/>
        </w:rPr>
        <w:t>Tale parere</w:t>
      </w:r>
      <w:r w:rsidR="00EF2829" w:rsidRPr="00083A87">
        <w:rPr>
          <w:rFonts w:ascii="Arial" w:hAnsi="Arial" w:cs="Arial"/>
          <w:szCs w:val="24"/>
        </w:rPr>
        <w:t xml:space="preserve">, oltre alla ricordata </w:t>
      </w:r>
      <w:r w:rsidRPr="00083A87">
        <w:rPr>
          <w:rFonts w:ascii="Arial" w:hAnsi="Arial" w:cs="Arial"/>
          <w:szCs w:val="24"/>
        </w:rPr>
        <w:t>funzion</w:t>
      </w:r>
      <w:r w:rsidR="00EF2829" w:rsidRPr="00083A87">
        <w:rPr>
          <w:rFonts w:ascii="Arial" w:hAnsi="Arial" w:cs="Arial"/>
          <w:szCs w:val="24"/>
        </w:rPr>
        <w:t>e</w:t>
      </w:r>
      <w:r w:rsidRPr="00083A87">
        <w:rPr>
          <w:rFonts w:ascii="Arial" w:hAnsi="Arial" w:cs="Arial"/>
          <w:szCs w:val="24"/>
        </w:rPr>
        <w:t xml:space="preserve"> di garanzia nei riguardi dei </w:t>
      </w:r>
      <w:r w:rsidR="00EF2829" w:rsidRPr="00083A87">
        <w:rPr>
          <w:rFonts w:ascii="Arial" w:hAnsi="Arial" w:cs="Arial"/>
          <w:szCs w:val="24"/>
        </w:rPr>
        <w:t>valutati, potrebbe</w:t>
      </w:r>
      <w:r w:rsidR="00C03219">
        <w:rPr>
          <w:rFonts w:ascii="Arial" w:hAnsi="Arial" w:cs="Arial"/>
          <w:szCs w:val="24"/>
        </w:rPr>
        <w:t xml:space="preserve"> essere uno </w:t>
      </w:r>
      <w:r w:rsidRPr="00083A87">
        <w:rPr>
          <w:rFonts w:ascii="Arial" w:hAnsi="Arial" w:cs="Arial"/>
          <w:szCs w:val="24"/>
        </w:rPr>
        <w:t xml:space="preserve">strumento istruttorio per l’acquisizione di </w:t>
      </w:r>
      <w:r w:rsidR="00C03219">
        <w:rPr>
          <w:rFonts w:ascii="Arial" w:hAnsi="Arial" w:cs="Arial"/>
          <w:szCs w:val="24"/>
        </w:rPr>
        <w:t xml:space="preserve">elementi </w:t>
      </w:r>
      <w:r w:rsidRPr="00083A87">
        <w:rPr>
          <w:rFonts w:ascii="Arial" w:hAnsi="Arial" w:cs="Arial"/>
          <w:szCs w:val="24"/>
        </w:rPr>
        <w:t xml:space="preserve">utili al fine della corretta e completa formulazione delle proposta di valutazione dei </w:t>
      </w:r>
      <w:r w:rsidR="00EF2829" w:rsidRPr="00083A87">
        <w:rPr>
          <w:rFonts w:ascii="Arial" w:hAnsi="Arial" w:cs="Arial"/>
          <w:szCs w:val="24"/>
        </w:rPr>
        <w:t>dirigenti di vertice</w:t>
      </w:r>
      <w:r w:rsidRPr="00083A87">
        <w:rPr>
          <w:rFonts w:ascii="Arial" w:hAnsi="Arial" w:cs="Arial"/>
          <w:szCs w:val="24"/>
        </w:rPr>
        <w:t xml:space="preserve"> dell’amministrazione.</w:t>
      </w:r>
    </w:p>
    <w:p w14:paraId="0BF80878" w14:textId="77777777" w:rsidR="00EF2829" w:rsidRPr="00083A87" w:rsidRDefault="00EF2829" w:rsidP="005545E6">
      <w:pPr>
        <w:jc w:val="both"/>
        <w:rPr>
          <w:rFonts w:ascii="Arial" w:hAnsi="Arial" w:cs="Arial"/>
          <w:szCs w:val="24"/>
        </w:rPr>
      </w:pPr>
      <w:r w:rsidRPr="00083A87">
        <w:rPr>
          <w:rFonts w:ascii="Arial" w:hAnsi="Arial" w:cs="Arial"/>
          <w:szCs w:val="24"/>
        </w:rPr>
        <w:t>d)</w:t>
      </w:r>
      <w:r w:rsidRPr="00083A87">
        <w:rPr>
          <w:rFonts w:ascii="Arial" w:hAnsi="Arial" w:cs="Arial"/>
          <w:i/>
          <w:szCs w:val="24"/>
        </w:rPr>
        <w:t xml:space="preserve"> Le sanzioni per la mancata nomina dell’OIV</w:t>
      </w:r>
      <w:r w:rsidR="00EA7287" w:rsidRPr="00083A87">
        <w:rPr>
          <w:rFonts w:ascii="Arial" w:hAnsi="Arial" w:cs="Arial"/>
          <w:szCs w:val="24"/>
        </w:rPr>
        <w:t xml:space="preserve"> </w:t>
      </w:r>
    </w:p>
    <w:p w14:paraId="45699280" w14:textId="77777777" w:rsidR="000F402D" w:rsidRPr="00C03219" w:rsidRDefault="000F402D" w:rsidP="005545E6">
      <w:pPr>
        <w:jc w:val="both"/>
        <w:rPr>
          <w:rFonts w:ascii="Arial" w:hAnsi="Arial" w:cs="Arial"/>
          <w:szCs w:val="24"/>
        </w:rPr>
      </w:pPr>
      <w:r w:rsidRPr="00C03219">
        <w:rPr>
          <w:rFonts w:ascii="Arial" w:hAnsi="Arial" w:cs="Arial"/>
          <w:szCs w:val="24"/>
        </w:rPr>
        <w:t>Si dovrebbe</w:t>
      </w:r>
      <w:r w:rsidR="00EA7287" w:rsidRPr="00C03219">
        <w:rPr>
          <w:rFonts w:ascii="Arial" w:hAnsi="Arial" w:cs="Arial"/>
          <w:szCs w:val="24"/>
        </w:rPr>
        <w:t xml:space="preserve"> individuare un</w:t>
      </w:r>
      <w:r w:rsidRPr="00C03219">
        <w:rPr>
          <w:rFonts w:ascii="Arial" w:hAnsi="Arial" w:cs="Arial"/>
          <w:szCs w:val="24"/>
        </w:rPr>
        <w:t>a</w:t>
      </w:r>
      <w:r w:rsidR="00EA7287" w:rsidRPr="00C03219">
        <w:rPr>
          <w:rFonts w:ascii="Arial" w:hAnsi="Arial" w:cs="Arial"/>
          <w:szCs w:val="24"/>
        </w:rPr>
        <w:t xml:space="preserve"> qualche forma di sanzione a carico delle amministrazioni che, per un complesso di ragioni, non provvedono </w:t>
      </w:r>
      <w:r w:rsidRPr="00C03219">
        <w:rPr>
          <w:rFonts w:ascii="Arial" w:hAnsi="Arial" w:cs="Arial"/>
          <w:szCs w:val="24"/>
        </w:rPr>
        <w:t>(</w:t>
      </w:r>
      <w:r w:rsidR="00F936D7" w:rsidRPr="00C03219">
        <w:rPr>
          <w:rFonts w:ascii="Arial" w:hAnsi="Arial" w:cs="Arial"/>
          <w:szCs w:val="24"/>
        </w:rPr>
        <w:t>qualche volta intenzionalmente</w:t>
      </w:r>
      <w:r w:rsidRPr="00C03219">
        <w:rPr>
          <w:rFonts w:ascii="Arial" w:hAnsi="Arial" w:cs="Arial"/>
          <w:szCs w:val="24"/>
        </w:rPr>
        <w:t>)</w:t>
      </w:r>
      <w:r w:rsidR="00F936D7" w:rsidRPr="00C03219">
        <w:rPr>
          <w:rFonts w:ascii="Arial" w:hAnsi="Arial" w:cs="Arial"/>
          <w:szCs w:val="24"/>
        </w:rPr>
        <w:t xml:space="preserve"> </w:t>
      </w:r>
      <w:r w:rsidR="00EA7287" w:rsidRPr="00C03219">
        <w:rPr>
          <w:rFonts w:ascii="Arial" w:hAnsi="Arial" w:cs="Arial"/>
          <w:szCs w:val="24"/>
        </w:rPr>
        <w:t>a nominare l’Organismo in tempo utile per assicurare una funzionalità dell’organo senza soluzione di continuità</w:t>
      </w:r>
      <w:r w:rsidR="00F936D7" w:rsidRPr="00C03219">
        <w:rPr>
          <w:rFonts w:ascii="Arial" w:hAnsi="Arial" w:cs="Arial"/>
          <w:szCs w:val="24"/>
        </w:rPr>
        <w:t>.</w:t>
      </w:r>
      <w:r w:rsidR="00120904" w:rsidRPr="00C03219">
        <w:rPr>
          <w:rFonts w:ascii="Arial" w:hAnsi="Arial" w:cs="Arial"/>
          <w:szCs w:val="24"/>
        </w:rPr>
        <w:t xml:space="preserve"> </w:t>
      </w:r>
    </w:p>
    <w:p w14:paraId="7E260719" w14:textId="77777777" w:rsidR="00EA7287" w:rsidRPr="00C03219" w:rsidRDefault="00F936D7" w:rsidP="005545E6">
      <w:pPr>
        <w:jc w:val="both"/>
        <w:rPr>
          <w:rFonts w:ascii="Arial" w:hAnsi="Arial" w:cs="Arial"/>
          <w:szCs w:val="24"/>
        </w:rPr>
      </w:pPr>
      <w:r w:rsidRPr="00C03219">
        <w:rPr>
          <w:rFonts w:ascii="Arial" w:hAnsi="Arial" w:cs="Arial"/>
          <w:szCs w:val="24"/>
        </w:rPr>
        <w:t xml:space="preserve">Di qui l’opportunità di </w:t>
      </w:r>
      <w:r w:rsidR="00120904" w:rsidRPr="00C03219">
        <w:rPr>
          <w:rFonts w:ascii="Arial" w:hAnsi="Arial" w:cs="Arial"/>
          <w:szCs w:val="24"/>
        </w:rPr>
        <w:t xml:space="preserve">inserire una norma espressa che imponga </w:t>
      </w:r>
      <w:r w:rsidR="00EA7287" w:rsidRPr="00C03219">
        <w:rPr>
          <w:rFonts w:ascii="Arial" w:hAnsi="Arial" w:cs="Arial"/>
          <w:szCs w:val="24"/>
        </w:rPr>
        <w:t xml:space="preserve">l’obbligo “di anticipare il rinnovo almeno </w:t>
      </w:r>
      <w:r w:rsidR="00C03219">
        <w:rPr>
          <w:rFonts w:ascii="Arial" w:hAnsi="Arial" w:cs="Arial"/>
          <w:szCs w:val="24"/>
        </w:rPr>
        <w:t xml:space="preserve">di </w:t>
      </w:r>
      <w:r w:rsidR="00EA7287" w:rsidRPr="00C03219">
        <w:rPr>
          <w:rFonts w:ascii="Arial" w:hAnsi="Arial" w:cs="Arial"/>
          <w:szCs w:val="24"/>
        </w:rPr>
        <w:t xml:space="preserve">6 mesi, e comunque </w:t>
      </w:r>
      <w:r w:rsidR="000F402D" w:rsidRPr="00C03219">
        <w:rPr>
          <w:rFonts w:ascii="Arial" w:hAnsi="Arial" w:cs="Arial"/>
          <w:szCs w:val="24"/>
        </w:rPr>
        <w:t xml:space="preserve">in tempo utile </w:t>
      </w:r>
      <w:r w:rsidR="00EA7287" w:rsidRPr="00C03219">
        <w:rPr>
          <w:rFonts w:ascii="Arial" w:hAnsi="Arial" w:cs="Arial"/>
          <w:szCs w:val="24"/>
        </w:rPr>
        <w:t>prima della scadenza dell’organo”</w:t>
      </w:r>
      <w:r w:rsidR="00C03219">
        <w:rPr>
          <w:rFonts w:ascii="Arial" w:hAnsi="Arial" w:cs="Arial"/>
          <w:szCs w:val="24"/>
        </w:rPr>
        <w:t xml:space="preserve"> a </w:t>
      </w:r>
      <w:r w:rsidR="00120904" w:rsidRPr="00C03219">
        <w:rPr>
          <w:rFonts w:ascii="Arial" w:hAnsi="Arial" w:cs="Arial"/>
          <w:szCs w:val="24"/>
        </w:rPr>
        <w:t>pena di impossibilità di erogazione dell’indennità e dei premi collegati con il ruolo dell’OIV</w:t>
      </w:r>
      <w:r w:rsidR="000F402D" w:rsidRPr="00C03219">
        <w:rPr>
          <w:rFonts w:ascii="Arial" w:hAnsi="Arial" w:cs="Arial"/>
          <w:szCs w:val="24"/>
        </w:rPr>
        <w:t xml:space="preserve"> al personale</w:t>
      </w:r>
      <w:r w:rsidR="00EA7287" w:rsidRPr="00C03219">
        <w:rPr>
          <w:rFonts w:ascii="Arial" w:hAnsi="Arial" w:cs="Arial"/>
          <w:szCs w:val="24"/>
        </w:rPr>
        <w:t>.</w:t>
      </w:r>
    </w:p>
    <w:p w14:paraId="13EB38AE" w14:textId="77777777" w:rsidR="00F936D7" w:rsidRPr="00C03219" w:rsidRDefault="00F936D7" w:rsidP="00C03219">
      <w:pPr>
        <w:jc w:val="both"/>
        <w:rPr>
          <w:rFonts w:ascii="Arial" w:hAnsi="Arial" w:cs="Arial"/>
          <w:szCs w:val="24"/>
        </w:rPr>
      </w:pPr>
      <w:r w:rsidRPr="00C03219">
        <w:rPr>
          <w:rFonts w:ascii="Arial" w:hAnsi="Arial" w:cs="Arial"/>
          <w:szCs w:val="24"/>
        </w:rPr>
        <w:t>e) Le guarentigie dei componenti dell’OIV</w:t>
      </w:r>
    </w:p>
    <w:p w14:paraId="41EA2295" w14:textId="77777777" w:rsidR="00120904" w:rsidRPr="00C03219" w:rsidRDefault="00D15249" w:rsidP="00C03219">
      <w:pPr>
        <w:jc w:val="both"/>
        <w:rPr>
          <w:rFonts w:ascii="Arial" w:hAnsi="Arial" w:cs="Arial"/>
          <w:szCs w:val="24"/>
        </w:rPr>
      </w:pPr>
      <w:r w:rsidRPr="00C03219">
        <w:rPr>
          <w:rFonts w:ascii="Arial" w:hAnsi="Arial" w:cs="Arial"/>
          <w:szCs w:val="24"/>
        </w:rPr>
        <w:t>Infine, a</w:t>
      </w:r>
      <w:r w:rsidR="00120904" w:rsidRPr="00C03219">
        <w:rPr>
          <w:rFonts w:ascii="Arial" w:hAnsi="Arial" w:cs="Arial"/>
          <w:szCs w:val="24"/>
        </w:rPr>
        <w:t>ndrebbe</w:t>
      </w:r>
      <w:r w:rsidR="00F936D7" w:rsidRPr="00C03219">
        <w:rPr>
          <w:rFonts w:ascii="Arial" w:hAnsi="Arial" w:cs="Arial"/>
          <w:szCs w:val="24"/>
        </w:rPr>
        <w:t>ro</w:t>
      </w:r>
      <w:r w:rsidR="00120904" w:rsidRPr="00C03219">
        <w:rPr>
          <w:rFonts w:ascii="Arial" w:hAnsi="Arial" w:cs="Arial"/>
          <w:szCs w:val="24"/>
        </w:rPr>
        <w:t xml:space="preserve"> poi introdot</w:t>
      </w:r>
      <w:r w:rsidR="00F936D7" w:rsidRPr="00C03219">
        <w:rPr>
          <w:rFonts w:ascii="Arial" w:hAnsi="Arial" w:cs="Arial"/>
          <w:szCs w:val="24"/>
        </w:rPr>
        <w:t xml:space="preserve">te alcune misure – apparentemente di basso profilo – ma che potrebbero realmente rafforzare le funzioni e l’indipendenza </w:t>
      </w:r>
      <w:r w:rsidR="00120904" w:rsidRPr="00C03219">
        <w:rPr>
          <w:rFonts w:ascii="Arial" w:hAnsi="Arial" w:cs="Arial"/>
          <w:szCs w:val="24"/>
        </w:rPr>
        <w:t>dell’OIV</w:t>
      </w:r>
      <w:r w:rsidR="00F936D7" w:rsidRPr="00C03219">
        <w:rPr>
          <w:rFonts w:ascii="Arial" w:hAnsi="Arial" w:cs="Arial"/>
          <w:szCs w:val="24"/>
        </w:rPr>
        <w:t xml:space="preserve">. In particolare si dovrebbe affermare espressamente </w:t>
      </w:r>
      <w:r w:rsidR="00120904" w:rsidRPr="00C03219">
        <w:rPr>
          <w:rFonts w:ascii="Arial" w:hAnsi="Arial" w:cs="Arial"/>
          <w:szCs w:val="24"/>
        </w:rPr>
        <w:t>che:</w:t>
      </w:r>
    </w:p>
    <w:p w14:paraId="4E3D90E2" w14:textId="77777777" w:rsidR="00120904" w:rsidRPr="00C03219" w:rsidRDefault="000F402D" w:rsidP="00C03219">
      <w:pPr>
        <w:pStyle w:val="Paragrafoelenco"/>
        <w:numPr>
          <w:ilvl w:val="0"/>
          <w:numId w:val="43"/>
        </w:numPr>
        <w:ind w:left="709" w:hanging="283"/>
        <w:jc w:val="both"/>
        <w:rPr>
          <w:rFonts w:ascii="Arial" w:hAnsi="Arial" w:cs="Arial"/>
          <w:szCs w:val="24"/>
        </w:rPr>
      </w:pPr>
      <w:proofErr w:type="gramStart"/>
      <w:r w:rsidRPr="00C03219">
        <w:rPr>
          <w:rFonts w:ascii="Arial" w:hAnsi="Arial" w:cs="Arial"/>
          <w:szCs w:val="24"/>
        </w:rPr>
        <w:t>deve</w:t>
      </w:r>
      <w:proofErr w:type="gramEnd"/>
      <w:r w:rsidRPr="00C03219">
        <w:rPr>
          <w:rFonts w:ascii="Arial" w:hAnsi="Arial" w:cs="Arial"/>
          <w:szCs w:val="24"/>
        </w:rPr>
        <w:t xml:space="preserve"> essere stabilito che </w:t>
      </w:r>
      <w:r w:rsidR="00EA7287" w:rsidRPr="00C03219">
        <w:rPr>
          <w:rFonts w:ascii="Arial" w:hAnsi="Arial" w:cs="Arial"/>
          <w:szCs w:val="24"/>
        </w:rPr>
        <w:t>i componenti dell’OIV hanno diritto ad una retribuzione</w:t>
      </w:r>
      <w:r w:rsidR="00120904" w:rsidRPr="00C03219">
        <w:rPr>
          <w:rFonts w:ascii="Arial" w:hAnsi="Arial" w:cs="Arial"/>
          <w:szCs w:val="24"/>
        </w:rPr>
        <w:t xml:space="preserve"> s</w:t>
      </w:r>
      <w:r w:rsidRPr="00C03219">
        <w:rPr>
          <w:rFonts w:ascii="Arial" w:hAnsi="Arial" w:cs="Arial"/>
          <w:szCs w:val="24"/>
        </w:rPr>
        <w:t>e a</w:t>
      </w:r>
      <w:r w:rsidR="00120904" w:rsidRPr="00C03219">
        <w:rPr>
          <w:rFonts w:ascii="Arial" w:hAnsi="Arial" w:cs="Arial"/>
          <w:szCs w:val="24"/>
        </w:rPr>
        <w:t xml:space="preserve"> tempo pieno ovvero ad un’indennità se il rapporto è costituito a tempo parziale;</w:t>
      </w:r>
    </w:p>
    <w:p w14:paraId="2AEC1761" w14:textId="77777777" w:rsidR="00F936D7" w:rsidRPr="00C03219" w:rsidRDefault="00120904" w:rsidP="00C03219">
      <w:pPr>
        <w:pStyle w:val="Paragrafoelenco"/>
        <w:numPr>
          <w:ilvl w:val="0"/>
          <w:numId w:val="43"/>
        </w:numPr>
        <w:ind w:left="709" w:hanging="283"/>
        <w:jc w:val="both"/>
        <w:rPr>
          <w:rFonts w:ascii="Arial" w:hAnsi="Arial" w:cs="Arial"/>
          <w:szCs w:val="24"/>
        </w:rPr>
      </w:pPr>
      <w:proofErr w:type="gramStart"/>
      <w:r w:rsidRPr="00C03219">
        <w:rPr>
          <w:rFonts w:ascii="Arial" w:hAnsi="Arial" w:cs="Arial"/>
          <w:szCs w:val="24"/>
        </w:rPr>
        <w:t>tale</w:t>
      </w:r>
      <w:proofErr w:type="gramEnd"/>
      <w:r w:rsidRPr="00C03219">
        <w:rPr>
          <w:rFonts w:ascii="Arial" w:hAnsi="Arial" w:cs="Arial"/>
          <w:szCs w:val="24"/>
        </w:rPr>
        <w:t xml:space="preserve"> </w:t>
      </w:r>
      <w:r w:rsidR="00F936D7" w:rsidRPr="00C03219">
        <w:rPr>
          <w:rFonts w:ascii="Arial" w:hAnsi="Arial" w:cs="Arial"/>
          <w:szCs w:val="24"/>
        </w:rPr>
        <w:t>e</w:t>
      </w:r>
      <w:r w:rsidRPr="00C03219">
        <w:rPr>
          <w:rFonts w:ascii="Arial" w:hAnsi="Arial" w:cs="Arial"/>
          <w:szCs w:val="24"/>
        </w:rPr>
        <w:t>mo</w:t>
      </w:r>
      <w:r w:rsidR="00F936D7" w:rsidRPr="00C03219">
        <w:rPr>
          <w:rFonts w:ascii="Arial" w:hAnsi="Arial" w:cs="Arial"/>
          <w:szCs w:val="24"/>
        </w:rPr>
        <w:t>l</w:t>
      </w:r>
      <w:r w:rsidRPr="00C03219">
        <w:rPr>
          <w:rFonts w:ascii="Arial" w:hAnsi="Arial" w:cs="Arial"/>
          <w:szCs w:val="24"/>
        </w:rPr>
        <w:t>umento d</w:t>
      </w:r>
      <w:r w:rsidR="000F402D" w:rsidRPr="00C03219">
        <w:rPr>
          <w:rFonts w:ascii="Arial" w:hAnsi="Arial" w:cs="Arial"/>
          <w:szCs w:val="24"/>
        </w:rPr>
        <w:t>eve</w:t>
      </w:r>
      <w:r w:rsidRPr="00C03219">
        <w:rPr>
          <w:rFonts w:ascii="Arial" w:hAnsi="Arial" w:cs="Arial"/>
          <w:szCs w:val="24"/>
        </w:rPr>
        <w:t xml:space="preserve"> essere </w:t>
      </w:r>
      <w:r w:rsidR="00F936D7" w:rsidRPr="00C03219">
        <w:rPr>
          <w:rFonts w:ascii="Arial" w:hAnsi="Arial" w:cs="Arial"/>
          <w:szCs w:val="24"/>
        </w:rPr>
        <w:t xml:space="preserve">immediatamente </w:t>
      </w:r>
      <w:r w:rsidRPr="00C03219">
        <w:rPr>
          <w:rFonts w:ascii="Arial" w:hAnsi="Arial" w:cs="Arial"/>
          <w:szCs w:val="24"/>
        </w:rPr>
        <w:t>individuato</w:t>
      </w:r>
      <w:r w:rsidR="00D42AB2">
        <w:rPr>
          <w:rFonts w:ascii="Arial" w:hAnsi="Arial" w:cs="Arial"/>
          <w:szCs w:val="24"/>
        </w:rPr>
        <w:t xml:space="preserve"> dal Ministro pro</w:t>
      </w:r>
      <w:r w:rsidRPr="00C03219">
        <w:rPr>
          <w:rFonts w:ascii="Arial" w:hAnsi="Arial" w:cs="Arial"/>
          <w:szCs w:val="24"/>
        </w:rPr>
        <w:t xml:space="preserve">cedente </w:t>
      </w:r>
      <w:r w:rsidR="00EA7287" w:rsidRPr="00C03219">
        <w:rPr>
          <w:rFonts w:ascii="Arial" w:hAnsi="Arial" w:cs="Arial"/>
          <w:szCs w:val="24"/>
        </w:rPr>
        <w:t xml:space="preserve">nello stesso decreto di </w:t>
      </w:r>
      <w:r w:rsidR="00F936D7" w:rsidRPr="00C03219">
        <w:rPr>
          <w:rFonts w:ascii="Arial" w:hAnsi="Arial" w:cs="Arial"/>
          <w:szCs w:val="24"/>
        </w:rPr>
        <w:t>nomina (e non rinviato come è prassi nel tempo</w:t>
      </w:r>
      <w:r w:rsidR="00D15249" w:rsidRPr="00C03219">
        <w:rPr>
          <w:rFonts w:ascii="Arial" w:hAnsi="Arial" w:cs="Arial"/>
          <w:szCs w:val="24"/>
        </w:rPr>
        <w:t xml:space="preserve"> </w:t>
      </w:r>
      <w:r w:rsidR="00F936D7" w:rsidRPr="00C03219">
        <w:rPr>
          <w:rFonts w:ascii="Arial" w:hAnsi="Arial" w:cs="Arial"/>
          <w:szCs w:val="24"/>
        </w:rPr>
        <w:t>….)</w:t>
      </w:r>
      <w:r w:rsidR="00EA7287" w:rsidRPr="00C03219">
        <w:rPr>
          <w:rFonts w:ascii="Arial" w:hAnsi="Arial" w:cs="Arial"/>
          <w:szCs w:val="24"/>
        </w:rPr>
        <w:t xml:space="preserve"> </w:t>
      </w:r>
      <w:r w:rsidRPr="00C03219">
        <w:rPr>
          <w:rFonts w:ascii="Arial" w:hAnsi="Arial" w:cs="Arial"/>
          <w:szCs w:val="24"/>
        </w:rPr>
        <w:t>per evitare tentativi di condizionamento</w:t>
      </w:r>
      <w:r w:rsidR="00D42AB2">
        <w:rPr>
          <w:rFonts w:ascii="Arial" w:hAnsi="Arial" w:cs="Arial"/>
          <w:szCs w:val="24"/>
        </w:rPr>
        <w:t>;</w:t>
      </w:r>
    </w:p>
    <w:p w14:paraId="3E499F95" w14:textId="77777777" w:rsidR="00F936D7" w:rsidRPr="00C03219" w:rsidRDefault="00F936D7" w:rsidP="00C03219">
      <w:pPr>
        <w:pStyle w:val="Paragrafoelenco"/>
        <w:numPr>
          <w:ilvl w:val="0"/>
          <w:numId w:val="43"/>
        </w:numPr>
        <w:ind w:left="709" w:hanging="283"/>
        <w:jc w:val="both"/>
        <w:rPr>
          <w:rFonts w:ascii="Arial" w:hAnsi="Arial" w:cs="Arial"/>
          <w:szCs w:val="24"/>
        </w:rPr>
      </w:pPr>
      <w:proofErr w:type="gramStart"/>
      <w:r w:rsidRPr="00C03219">
        <w:rPr>
          <w:rFonts w:ascii="Arial" w:hAnsi="Arial" w:cs="Arial"/>
          <w:szCs w:val="24"/>
        </w:rPr>
        <w:t>per</w:t>
      </w:r>
      <w:proofErr w:type="gramEnd"/>
      <w:r w:rsidRPr="00C03219">
        <w:rPr>
          <w:rFonts w:ascii="Arial" w:hAnsi="Arial" w:cs="Arial"/>
          <w:szCs w:val="24"/>
        </w:rPr>
        <w:t xml:space="preserve"> evitare artate forme di ostruzionismo (</w:t>
      </w:r>
      <w:r w:rsidR="000F402D" w:rsidRPr="00C03219">
        <w:rPr>
          <w:rFonts w:ascii="Arial" w:hAnsi="Arial" w:cs="Arial"/>
          <w:szCs w:val="24"/>
        </w:rPr>
        <w:t xml:space="preserve">quando pur fissato il compenso </w:t>
      </w:r>
      <w:r w:rsidRPr="00C03219">
        <w:rPr>
          <w:rFonts w:ascii="Arial" w:hAnsi="Arial" w:cs="Arial"/>
          <w:szCs w:val="24"/>
        </w:rPr>
        <w:t xml:space="preserve">comunque </w:t>
      </w:r>
      <w:r w:rsidR="000F402D" w:rsidRPr="00C03219">
        <w:rPr>
          <w:rFonts w:ascii="Arial" w:hAnsi="Arial" w:cs="Arial"/>
          <w:szCs w:val="24"/>
        </w:rPr>
        <w:t xml:space="preserve">le indennità non vengono </w:t>
      </w:r>
      <w:r w:rsidRPr="00C03219">
        <w:rPr>
          <w:rFonts w:ascii="Arial" w:hAnsi="Arial" w:cs="Arial"/>
          <w:szCs w:val="24"/>
        </w:rPr>
        <w:t>paga</w:t>
      </w:r>
      <w:r w:rsidR="000F402D" w:rsidRPr="00C03219">
        <w:rPr>
          <w:rFonts w:ascii="Arial" w:hAnsi="Arial" w:cs="Arial"/>
          <w:szCs w:val="24"/>
        </w:rPr>
        <w:t>te</w:t>
      </w:r>
      <w:r w:rsidRPr="00C03219">
        <w:rPr>
          <w:rFonts w:ascii="Arial" w:hAnsi="Arial" w:cs="Arial"/>
          <w:szCs w:val="24"/>
        </w:rPr>
        <w:t>)</w:t>
      </w:r>
      <w:r w:rsidR="000F402D" w:rsidRPr="00C03219">
        <w:rPr>
          <w:rFonts w:ascii="Arial" w:hAnsi="Arial" w:cs="Arial"/>
          <w:szCs w:val="24"/>
        </w:rPr>
        <w:t xml:space="preserve"> deve essere previsto che</w:t>
      </w:r>
      <w:r w:rsidRPr="00C03219">
        <w:rPr>
          <w:rFonts w:ascii="Arial" w:hAnsi="Arial" w:cs="Arial"/>
          <w:szCs w:val="24"/>
        </w:rPr>
        <w:t xml:space="preserve"> </w:t>
      </w:r>
      <w:r w:rsidR="000F402D" w:rsidRPr="00C03219">
        <w:rPr>
          <w:rFonts w:ascii="Arial" w:hAnsi="Arial" w:cs="Arial"/>
          <w:szCs w:val="24"/>
        </w:rPr>
        <w:t>l’</w:t>
      </w:r>
      <w:r w:rsidRPr="00C03219">
        <w:rPr>
          <w:rFonts w:ascii="Arial" w:hAnsi="Arial" w:cs="Arial"/>
          <w:szCs w:val="24"/>
        </w:rPr>
        <w:t>eroga</w:t>
      </w:r>
      <w:r w:rsidR="000F402D" w:rsidRPr="00C03219">
        <w:rPr>
          <w:rFonts w:ascii="Arial" w:hAnsi="Arial" w:cs="Arial"/>
          <w:szCs w:val="24"/>
        </w:rPr>
        <w:t xml:space="preserve">zione sia a </w:t>
      </w:r>
      <w:r w:rsidRPr="00C03219">
        <w:rPr>
          <w:rFonts w:ascii="Arial" w:hAnsi="Arial" w:cs="Arial"/>
          <w:szCs w:val="24"/>
        </w:rPr>
        <w:t>base mensile;</w:t>
      </w:r>
    </w:p>
    <w:p w14:paraId="297BEB93" w14:textId="77777777" w:rsidR="00EA7287" w:rsidRDefault="00EA7287" w:rsidP="00C03219">
      <w:pPr>
        <w:pStyle w:val="Paragrafoelenco"/>
        <w:numPr>
          <w:ilvl w:val="0"/>
          <w:numId w:val="43"/>
        </w:numPr>
        <w:ind w:left="709" w:hanging="283"/>
        <w:jc w:val="both"/>
        <w:rPr>
          <w:rFonts w:ascii="Arial" w:hAnsi="Arial" w:cs="Arial"/>
          <w:szCs w:val="24"/>
        </w:rPr>
      </w:pPr>
      <w:proofErr w:type="gramStart"/>
      <w:r w:rsidRPr="00C03219">
        <w:rPr>
          <w:rFonts w:ascii="Arial" w:hAnsi="Arial" w:cs="Arial"/>
          <w:szCs w:val="24"/>
        </w:rPr>
        <w:t>si</w:t>
      </w:r>
      <w:proofErr w:type="gramEnd"/>
      <w:r w:rsidRPr="00C03219">
        <w:rPr>
          <w:rFonts w:ascii="Arial" w:hAnsi="Arial" w:cs="Arial"/>
          <w:szCs w:val="24"/>
        </w:rPr>
        <w:t xml:space="preserve"> dovrebbe prevedere che, in caso di</w:t>
      </w:r>
      <w:r w:rsidR="00120904" w:rsidRPr="00C03219">
        <w:rPr>
          <w:rFonts w:ascii="Arial" w:hAnsi="Arial" w:cs="Arial"/>
          <w:szCs w:val="24"/>
        </w:rPr>
        <w:t xml:space="preserve"> ritardi o di contestazioni sul quantum</w:t>
      </w:r>
      <w:r w:rsidR="00F936D7" w:rsidRPr="00C03219">
        <w:rPr>
          <w:rFonts w:ascii="Arial" w:hAnsi="Arial" w:cs="Arial"/>
          <w:szCs w:val="24"/>
        </w:rPr>
        <w:t>, gli interessati possano invocare</w:t>
      </w:r>
      <w:r w:rsidR="00D15249" w:rsidRPr="00C03219">
        <w:rPr>
          <w:rFonts w:ascii="Arial" w:hAnsi="Arial" w:cs="Arial"/>
          <w:szCs w:val="24"/>
        </w:rPr>
        <w:t xml:space="preserve"> l’intervento in via sussidiaria del</w:t>
      </w:r>
      <w:r w:rsidRPr="00C03219">
        <w:rPr>
          <w:rFonts w:ascii="Arial" w:hAnsi="Arial" w:cs="Arial"/>
          <w:szCs w:val="24"/>
        </w:rPr>
        <w:t xml:space="preserve"> Dipartimento della funzione pubblica</w:t>
      </w:r>
      <w:r w:rsidR="00D42AB2">
        <w:rPr>
          <w:rFonts w:ascii="Arial" w:hAnsi="Arial" w:cs="Arial"/>
          <w:szCs w:val="24"/>
        </w:rPr>
        <w:t>.</w:t>
      </w:r>
    </w:p>
    <w:p w14:paraId="12093515" w14:textId="77777777" w:rsidR="00D42AB2" w:rsidRDefault="00D42AB2" w:rsidP="00D42AB2">
      <w:pPr>
        <w:jc w:val="both"/>
        <w:rPr>
          <w:rFonts w:ascii="Arial" w:hAnsi="Arial" w:cs="Arial"/>
          <w:szCs w:val="24"/>
        </w:rPr>
      </w:pPr>
    </w:p>
    <w:p w14:paraId="06460F78" w14:textId="77777777" w:rsidR="00D42AB2" w:rsidRPr="00D42AB2" w:rsidRDefault="00D42AB2" w:rsidP="00D42AB2">
      <w:pPr>
        <w:jc w:val="both"/>
        <w:rPr>
          <w:rFonts w:ascii="Arial" w:hAnsi="Arial" w:cs="Arial"/>
          <w:szCs w:val="24"/>
        </w:rPr>
      </w:pPr>
    </w:p>
    <w:p w14:paraId="48CC21D8" w14:textId="77777777" w:rsidR="00B4695F" w:rsidRPr="00083A87" w:rsidRDefault="00D15249" w:rsidP="005545E6">
      <w:pPr>
        <w:jc w:val="both"/>
        <w:rPr>
          <w:rFonts w:ascii="Arial" w:hAnsi="Arial" w:cs="Arial"/>
          <w:b/>
          <w:szCs w:val="24"/>
        </w:rPr>
      </w:pPr>
      <w:r w:rsidRPr="00083A87">
        <w:rPr>
          <w:rFonts w:ascii="Arial" w:hAnsi="Arial" w:cs="Arial"/>
          <w:b/>
          <w:szCs w:val="24"/>
        </w:rPr>
        <w:t>Conclusioni</w:t>
      </w:r>
    </w:p>
    <w:p w14:paraId="5A3B3E99" w14:textId="77777777" w:rsidR="000F402D" w:rsidRPr="00083A87" w:rsidRDefault="00B4695F" w:rsidP="005545E6">
      <w:pPr>
        <w:jc w:val="both"/>
        <w:rPr>
          <w:rFonts w:ascii="Arial" w:hAnsi="Arial" w:cs="Arial"/>
          <w:szCs w:val="24"/>
        </w:rPr>
      </w:pPr>
      <w:r w:rsidRPr="00083A87">
        <w:rPr>
          <w:rFonts w:ascii="Arial" w:hAnsi="Arial" w:cs="Arial"/>
          <w:szCs w:val="24"/>
        </w:rPr>
        <w:t>Nel breve tempo assegnat</w:t>
      </w:r>
      <w:r w:rsidR="00ED4ABC">
        <w:rPr>
          <w:rFonts w:ascii="Arial" w:hAnsi="Arial" w:cs="Arial"/>
          <w:szCs w:val="24"/>
        </w:rPr>
        <w:t>o</w:t>
      </w:r>
      <w:r w:rsidRPr="00083A87">
        <w:rPr>
          <w:rFonts w:ascii="Arial" w:hAnsi="Arial" w:cs="Arial"/>
          <w:szCs w:val="24"/>
        </w:rPr>
        <w:t>mi ho messo molta, forse troppa carne sul fuoco</w:t>
      </w:r>
      <w:r w:rsidR="000F402D" w:rsidRPr="00083A87">
        <w:rPr>
          <w:rFonts w:ascii="Arial" w:hAnsi="Arial" w:cs="Arial"/>
          <w:szCs w:val="24"/>
        </w:rPr>
        <w:t xml:space="preserve"> e me ne scuso.</w:t>
      </w:r>
    </w:p>
    <w:p w14:paraId="2DDD5956" w14:textId="77777777" w:rsidR="00D15249" w:rsidRPr="00083A87" w:rsidRDefault="000F402D" w:rsidP="005545E6">
      <w:pPr>
        <w:jc w:val="both"/>
        <w:rPr>
          <w:rFonts w:ascii="Arial" w:hAnsi="Arial" w:cs="Arial"/>
          <w:szCs w:val="24"/>
        </w:rPr>
      </w:pPr>
      <w:r w:rsidRPr="00083A87">
        <w:rPr>
          <w:rFonts w:ascii="Arial" w:hAnsi="Arial" w:cs="Arial"/>
          <w:szCs w:val="24"/>
        </w:rPr>
        <w:t xml:space="preserve">Peraltro </w:t>
      </w:r>
      <w:r w:rsidR="00B4695F" w:rsidRPr="00083A87">
        <w:rPr>
          <w:rFonts w:ascii="Arial" w:hAnsi="Arial" w:cs="Arial"/>
          <w:szCs w:val="24"/>
        </w:rPr>
        <w:t xml:space="preserve">so bene che molte cose che ho detto sarebbero senz’altro auspicabili ma forse non sono </w:t>
      </w:r>
      <w:r w:rsidRPr="00083A87">
        <w:rPr>
          <w:rFonts w:ascii="Arial" w:hAnsi="Arial" w:cs="Arial"/>
          <w:szCs w:val="24"/>
        </w:rPr>
        <w:t xml:space="preserve">concretamente </w:t>
      </w:r>
      <w:r w:rsidR="00B4695F" w:rsidRPr="00083A87">
        <w:rPr>
          <w:rFonts w:ascii="Arial" w:hAnsi="Arial" w:cs="Arial"/>
          <w:szCs w:val="24"/>
        </w:rPr>
        <w:t>possibili</w:t>
      </w:r>
      <w:r w:rsidR="00D15249" w:rsidRPr="00083A87">
        <w:rPr>
          <w:rFonts w:ascii="Arial" w:hAnsi="Arial" w:cs="Arial"/>
          <w:szCs w:val="24"/>
        </w:rPr>
        <w:t>.</w:t>
      </w:r>
    </w:p>
    <w:p w14:paraId="1FB90558" w14:textId="77777777" w:rsidR="00B4695F" w:rsidRPr="00083A87" w:rsidRDefault="00D15249" w:rsidP="005545E6">
      <w:pPr>
        <w:jc w:val="both"/>
        <w:rPr>
          <w:rFonts w:ascii="Arial" w:hAnsi="Arial" w:cs="Arial"/>
          <w:szCs w:val="24"/>
        </w:rPr>
      </w:pPr>
      <w:r w:rsidRPr="00083A87">
        <w:rPr>
          <w:rFonts w:ascii="Arial" w:hAnsi="Arial" w:cs="Arial"/>
          <w:szCs w:val="24"/>
        </w:rPr>
        <w:t>Per</w:t>
      </w:r>
      <w:r w:rsidR="00B4695F" w:rsidRPr="00083A87">
        <w:rPr>
          <w:rFonts w:ascii="Arial" w:hAnsi="Arial" w:cs="Arial"/>
          <w:szCs w:val="24"/>
        </w:rPr>
        <w:t xml:space="preserve"> converso quelle che sono possibili </w:t>
      </w:r>
      <w:r w:rsidR="000F402D" w:rsidRPr="00083A87">
        <w:rPr>
          <w:rFonts w:ascii="Arial" w:hAnsi="Arial" w:cs="Arial"/>
          <w:szCs w:val="24"/>
        </w:rPr>
        <w:t xml:space="preserve">ritengo che </w:t>
      </w:r>
      <w:r w:rsidR="00B4695F" w:rsidRPr="00083A87">
        <w:rPr>
          <w:rFonts w:ascii="Arial" w:hAnsi="Arial" w:cs="Arial"/>
          <w:szCs w:val="24"/>
        </w:rPr>
        <w:t xml:space="preserve">non </w:t>
      </w:r>
      <w:r w:rsidR="000F402D" w:rsidRPr="00083A87">
        <w:rPr>
          <w:rFonts w:ascii="Arial" w:hAnsi="Arial" w:cs="Arial"/>
          <w:szCs w:val="24"/>
        </w:rPr>
        <w:t xml:space="preserve">siano </w:t>
      </w:r>
      <w:r w:rsidRPr="00083A87">
        <w:rPr>
          <w:rFonts w:ascii="Arial" w:hAnsi="Arial" w:cs="Arial"/>
          <w:szCs w:val="24"/>
        </w:rPr>
        <w:t xml:space="preserve">sempre </w:t>
      </w:r>
      <w:r w:rsidR="00B4695F" w:rsidRPr="00083A87">
        <w:rPr>
          <w:rFonts w:ascii="Arial" w:hAnsi="Arial" w:cs="Arial"/>
          <w:szCs w:val="24"/>
        </w:rPr>
        <w:t>auspicabili.</w:t>
      </w:r>
    </w:p>
    <w:p w14:paraId="180ED74A" w14:textId="77777777" w:rsidR="00B4695F" w:rsidRPr="00083A87" w:rsidRDefault="00B4695F" w:rsidP="005545E6">
      <w:pPr>
        <w:jc w:val="both"/>
        <w:rPr>
          <w:rFonts w:ascii="Arial" w:hAnsi="Arial" w:cs="Arial"/>
          <w:szCs w:val="24"/>
        </w:rPr>
      </w:pPr>
      <w:r w:rsidRPr="00083A87">
        <w:rPr>
          <w:rFonts w:ascii="Arial" w:hAnsi="Arial" w:cs="Arial"/>
          <w:szCs w:val="24"/>
        </w:rPr>
        <w:t xml:space="preserve">Ma </w:t>
      </w:r>
      <w:r w:rsidR="00E674B6" w:rsidRPr="00083A87">
        <w:rPr>
          <w:rFonts w:ascii="Arial" w:hAnsi="Arial" w:cs="Arial"/>
          <w:szCs w:val="24"/>
        </w:rPr>
        <w:t xml:space="preserve">-- </w:t>
      </w:r>
      <w:r w:rsidRPr="00083A87">
        <w:rPr>
          <w:rFonts w:ascii="Arial" w:hAnsi="Arial" w:cs="Arial"/>
          <w:szCs w:val="24"/>
        </w:rPr>
        <w:t xml:space="preserve">come tutti i sognatori </w:t>
      </w:r>
      <w:r w:rsidR="00E674B6" w:rsidRPr="00083A87">
        <w:rPr>
          <w:rFonts w:ascii="Arial" w:hAnsi="Arial" w:cs="Arial"/>
          <w:szCs w:val="24"/>
        </w:rPr>
        <w:t xml:space="preserve">-- </w:t>
      </w:r>
      <w:r w:rsidRPr="00083A87">
        <w:rPr>
          <w:rFonts w:ascii="Arial" w:hAnsi="Arial" w:cs="Arial"/>
          <w:szCs w:val="24"/>
        </w:rPr>
        <w:t xml:space="preserve">cerco di fare </w:t>
      </w:r>
      <w:r w:rsidR="00D15249" w:rsidRPr="00083A87">
        <w:rPr>
          <w:rFonts w:ascii="Arial" w:hAnsi="Arial" w:cs="Arial"/>
          <w:szCs w:val="24"/>
        </w:rPr>
        <w:t xml:space="preserve">sempre </w:t>
      </w:r>
      <w:r w:rsidR="000F402D" w:rsidRPr="00083A87">
        <w:rPr>
          <w:rFonts w:ascii="Arial" w:hAnsi="Arial" w:cs="Arial"/>
          <w:szCs w:val="24"/>
        </w:rPr>
        <w:t xml:space="preserve">e comunque </w:t>
      </w:r>
      <w:r w:rsidRPr="00083A87">
        <w:rPr>
          <w:rFonts w:ascii="Arial" w:hAnsi="Arial" w:cs="Arial"/>
          <w:szCs w:val="24"/>
        </w:rPr>
        <w:t>la mia piccola parte.</w:t>
      </w:r>
    </w:p>
    <w:p w14:paraId="0C65EEF4" w14:textId="77777777" w:rsidR="00BA49C9" w:rsidRPr="00083A87" w:rsidRDefault="00D15249" w:rsidP="005545E6">
      <w:pPr>
        <w:jc w:val="both"/>
        <w:rPr>
          <w:rFonts w:ascii="Arial" w:hAnsi="Arial" w:cs="Arial"/>
          <w:szCs w:val="24"/>
        </w:rPr>
      </w:pPr>
      <w:r w:rsidRPr="00083A87">
        <w:rPr>
          <w:rFonts w:ascii="Arial" w:hAnsi="Arial" w:cs="Arial"/>
          <w:szCs w:val="24"/>
        </w:rPr>
        <w:t xml:space="preserve">Roma 11 Dicembre 2018 </w:t>
      </w:r>
    </w:p>
    <w:p w14:paraId="3D8CBB8A" w14:textId="77777777" w:rsidR="00D15249" w:rsidRPr="00083A87" w:rsidRDefault="00D15249" w:rsidP="00D15249">
      <w:pPr>
        <w:ind w:left="4248" w:firstLine="708"/>
        <w:jc w:val="both"/>
        <w:rPr>
          <w:rFonts w:ascii="Arial" w:hAnsi="Arial" w:cs="Arial"/>
          <w:b/>
          <w:szCs w:val="24"/>
        </w:rPr>
      </w:pPr>
      <w:r w:rsidRPr="00083A87">
        <w:rPr>
          <w:rFonts w:ascii="Arial" w:hAnsi="Arial" w:cs="Arial"/>
          <w:b/>
          <w:szCs w:val="24"/>
        </w:rPr>
        <w:t xml:space="preserve">Umberto </w:t>
      </w:r>
      <w:proofErr w:type="spellStart"/>
      <w:r w:rsidRPr="00083A87">
        <w:rPr>
          <w:rFonts w:ascii="Arial" w:hAnsi="Arial" w:cs="Arial"/>
          <w:b/>
          <w:szCs w:val="24"/>
        </w:rPr>
        <w:t>Realfonzo</w:t>
      </w:r>
      <w:proofErr w:type="spellEnd"/>
    </w:p>
    <w:p w14:paraId="5B03801D" w14:textId="77777777" w:rsidR="00D15249" w:rsidRDefault="00D15249" w:rsidP="00D15249">
      <w:pPr>
        <w:ind w:left="4248" w:firstLine="708"/>
        <w:jc w:val="both"/>
        <w:rPr>
          <w:ins w:id="28" w:author="FERRARI Giulia" w:date="2019-01-26T12:33:00Z"/>
          <w:rFonts w:ascii="Arial" w:hAnsi="Arial" w:cs="Arial"/>
          <w:b/>
          <w:szCs w:val="24"/>
        </w:rPr>
      </w:pPr>
      <w:r w:rsidRPr="00083A87">
        <w:rPr>
          <w:rFonts w:ascii="Arial" w:hAnsi="Arial" w:cs="Arial"/>
          <w:b/>
          <w:szCs w:val="24"/>
        </w:rPr>
        <w:t>Consigliere di Stato</w:t>
      </w:r>
    </w:p>
    <w:p w14:paraId="0A055D55" w14:textId="77777777" w:rsidR="00565887" w:rsidRDefault="00565887" w:rsidP="00D15249">
      <w:pPr>
        <w:ind w:left="4248" w:firstLine="708"/>
        <w:jc w:val="both"/>
        <w:rPr>
          <w:ins w:id="29" w:author="FERRARI Giulia" w:date="2019-01-26T12:33:00Z"/>
          <w:rFonts w:ascii="Arial" w:hAnsi="Arial" w:cs="Arial"/>
          <w:b/>
          <w:szCs w:val="24"/>
        </w:rPr>
      </w:pPr>
    </w:p>
    <w:p w14:paraId="0ADA29FF" w14:textId="5BA44858" w:rsidR="00565887" w:rsidRPr="00083A87" w:rsidRDefault="00565887" w:rsidP="00D15249">
      <w:pPr>
        <w:ind w:left="4248" w:firstLine="708"/>
        <w:jc w:val="both"/>
        <w:rPr>
          <w:rFonts w:ascii="Arial" w:hAnsi="Arial" w:cs="Arial"/>
          <w:b/>
          <w:szCs w:val="24"/>
        </w:rPr>
      </w:pPr>
      <w:ins w:id="30" w:author="FERRARI Giulia" w:date="2019-01-26T12:33:00Z">
        <w:r>
          <w:rPr>
            <w:rFonts w:ascii="Arial" w:hAnsi="Arial" w:cs="Arial"/>
            <w:b/>
            <w:szCs w:val="24"/>
          </w:rPr>
          <w:t>Pubblicato il 26 gennaio 2019</w:t>
        </w:r>
      </w:ins>
    </w:p>
    <w:sectPr w:rsidR="00565887" w:rsidRPr="00083A87" w:rsidSect="00E254F6">
      <w:headerReference w:type="default" r:id="rId8"/>
      <w:pgSz w:w="11906" w:h="16838"/>
      <w:pgMar w:top="993" w:right="141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31817" w14:textId="77777777" w:rsidR="007136D5" w:rsidRDefault="007136D5" w:rsidP="00BA49C9">
      <w:pPr>
        <w:spacing w:after="0" w:line="240" w:lineRule="auto"/>
      </w:pPr>
      <w:r>
        <w:separator/>
      </w:r>
    </w:p>
  </w:endnote>
  <w:endnote w:type="continuationSeparator" w:id="0">
    <w:p w14:paraId="17EFDC9D" w14:textId="77777777" w:rsidR="007136D5" w:rsidRDefault="007136D5" w:rsidP="00BA4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88ADC" w14:textId="77777777" w:rsidR="007136D5" w:rsidRDefault="007136D5" w:rsidP="00BA49C9">
      <w:pPr>
        <w:spacing w:after="0" w:line="240" w:lineRule="auto"/>
      </w:pPr>
      <w:r>
        <w:separator/>
      </w:r>
    </w:p>
  </w:footnote>
  <w:footnote w:type="continuationSeparator" w:id="0">
    <w:p w14:paraId="61EB91D3" w14:textId="77777777" w:rsidR="007136D5" w:rsidRDefault="007136D5" w:rsidP="00BA49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523587"/>
      <w:docPartObj>
        <w:docPartGallery w:val="Page Numbers (Top of Page)"/>
        <w:docPartUnique/>
      </w:docPartObj>
    </w:sdtPr>
    <w:sdtEndPr/>
    <w:sdtContent>
      <w:p w14:paraId="7B7B67A8" w14:textId="77777777" w:rsidR="00E254F6" w:rsidRDefault="00E254F6">
        <w:pPr>
          <w:pStyle w:val="Intestazione"/>
          <w:jc w:val="right"/>
        </w:pPr>
        <w:r>
          <w:fldChar w:fldCharType="begin"/>
        </w:r>
        <w:r>
          <w:instrText>PAGE   \* MERGEFORMAT</w:instrText>
        </w:r>
        <w:r>
          <w:fldChar w:fldCharType="separate"/>
        </w:r>
        <w:r w:rsidR="00565887">
          <w:rPr>
            <w:noProof/>
          </w:rPr>
          <w:t>11</w:t>
        </w:r>
        <w:r>
          <w:fldChar w:fldCharType="end"/>
        </w:r>
      </w:p>
    </w:sdtContent>
  </w:sdt>
  <w:p w14:paraId="4844911D" w14:textId="77777777" w:rsidR="00E254F6" w:rsidRDefault="00E254F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34B39"/>
    <w:multiLevelType w:val="hybridMultilevel"/>
    <w:tmpl w:val="21D4090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3126BF"/>
    <w:multiLevelType w:val="hybridMultilevel"/>
    <w:tmpl w:val="640C9FDC"/>
    <w:lvl w:ilvl="0" w:tplc="36083C16">
      <w:numFmt w:val="bullet"/>
      <w:lvlText w:val=""/>
      <w:lvlJc w:val="left"/>
      <w:pPr>
        <w:ind w:left="720" w:hanging="360"/>
      </w:pPr>
      <w:rPr>
        <w:rFonts w:ascii="Wingdings" w:eastAsiaTheme="minorHAnsi" w:hAnsi="Wingdings"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C430BA"/>
    <w:multiLevelType w:val="hybridMultilevel"/>
    <w:tmpl w:val="155260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0E4EBB"/>
    <w:multiLevelType w:val="hybridMultilevel"/>
    <w:tmpl w:val="50C28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D14492"/>
    <w:multiLevelType w:val="hybridMultilevel"/>
    <w:tmpl w:val="C8702F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72C64C7"/>
    <w:multiLevelType w:val="hybridMultilevel"/>
    <w:tmpl w:val="D63A09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7E22BC6"/>
    <w:multiLevelType w:val="hybridMultilevel"/>
    <w:tmpl w:val="E86AA9A8"/>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7" w15:restartNumberingAfterBreak="0">
    <w:nsid w:val="0938534D"/>
    <w:multiLevelType w:val="hybridMultilevel"/>
    <w:tmpl w:val="E62E18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A7901F7"/>
    <w:multiLevelType w:val="hybridMultilevel"/>
    <w:tmpl w:val="1B4A55A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0CC45C58"/>
    <w:multiLevelType w:val="hybridMultilevel"/>
    <w:tmpl w:val="E8245922"/>
    <w:lvl w:ilvl="0" w:tplc="04100001">
      <w:start w:val="1"/>
      <w:numFmt w:val="bullet"/>
      <w:lvlText w:val=""/>
      <w:lvlJc w:val="left"/>
      <w:pPr>
        <w:ind w:left="720" w:hanging="360"/>
      </w:pPr>
      <w:rPr>
        <w:rFonts w:ascii="Symbol" w:hAnsi="Symbol" w:hint="default"/>
      </w:rPr>
    </w:lvl>
    <w:lvl w:ilvl="1" w:tplc="F642C874">
      <w:numFmt w:val="bullet"/>
      <w:lvlText w:val=""/>
      <w:lvlJc w:val="left"/>
      <w:pPr>
        <w:ind w:left="1440" w:hanging="360"/>
      </w:pPr>
      <w:rPr>
        <w:rFonts w:ascii="Wingdings" w:eastAsiaTheme="minorHAnsi" w:hAnsi="Wingdings"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C006B3"/>
    <w:multiLevelType w:val="hybridMultilevel"/>
    <w:tmpl w:val="454C03D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1B414AD3"/>
    <w:multiLevelType w:val="hybridMultilevel"/>
    <w:tmpl w:val="8E6642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C87129F"/>
    <w:multiLevelType w:val="hybridMultilevel"/>
    <w:tmpl w:val="2A50BA50"/>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3" w15:restartNumberingAfterBreak="0">
    <w:nsid w:val="1CD550A9"/>
    <w:multiLevelType w:val="hybridMultilevel"/>
    <w:tmpl w:val="3982AB1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05C3340"/>
    <w:multiLevelType w:val="hybridMultilevel"/>
    <w:tmpl w:val="5E50BDD2"/>
    <w:lvl w:ilvl="0" w:tplc="249E2964">
      <w:numFmt w:val="bullet"/>
      <w:lvlText w:val=""/>
      <w:lvlJc w:val="left"/>
      <w:pPr>
        <w:ind w:left="720" w:hanging="360"/>
      </w:pPr>
      <w:rPr>
        <w:rFonts w:ascii="Wingdings" w:eastAsiaTheme="minorHAns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18C2BF2"/>
    <w:multiLevelType w:val="hybridMultilevel"/>
    <w:tmpl w:val="41C46C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5835533"/>
    <w:multiLevelType w:val="hybridMultilevel"/>
    <w:tmpl w:val="BC523A2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270A70DE"/>
    <w:multiLevelType w:val="hybridMultilevel"/>
    <w:tmpl w:val="8F1CB2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7C97F28"/>
    <w:multiLevelType w:val="hybridMultilevel"/>
    <w:tmpl w:val="D0FE58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94F0247"/>
    <w:multiLevelType w:val="hybridMultilevel"/>
    <w:tmpl w:val="164A699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2A0712CA"/>
    <w:multiLevelType w:val="hybridMultilevel"/>
    <w:tmpl w:val="E8A0FA6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B7F65C5"/>
    <w:multiLevelType w:val="hybridMultilevel"/>
    <w:tmpl w:val="283294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E3D27FF"/>
    <w:multiLevelType w:val="hybridMultilevel"/>
    <w:tmpl w:val="E4D8AD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E842B41"/>
    <w:multiLevelType w:val="hybridMultilevel"/>
    <w:tmpl w:val="5B0E9B1E"/>
    <w:lvl w:ilvl="0" w:tplc="29227B02">
      <w:numFmt w:val="bullet"/>
      <w:lvlText w:val=""/>
      <w:lvlJc w:val="left"/>
      <w:pPr>
        <w:ind w:left="720" w:hanging="360"/>
      </w:pPr>
      <w:rPr>
        <w:rFonts w:ascii="Wingdings" w:eastAsiaTheme="minorHAns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101303C"/>
    <w:multiLevelType w:val="hybridMultilevel"/>
    <w:tmpl w:val="47225C10"/>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5" w15:restartNumberingAfterBreak="0">
    <w:nsid w:val="337C6876"/>
    <w:multiLevelType w:val="hybridMultilevel"/>
    <w:tmpl w:val="6BB2EF4A"/>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15:restartNumberingAfterBreak="0">
    <w:nsid w:val="338E07A2"/>
    <w:multiLevelType w:val="hybridMultilevel"/>
    <w:tmpl w:val="228EE5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AF33FAB"/>
    <w:multiLevelType w:val="hybridMultilevel"/>
    <w:tmpl w:val="A25AFD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F82170C"/>
    <w:multiLevelType w:val="hybridMultilevel"/>
    <w:tmpl w:val="B964D084"/>
    <w:lvl w:ilvl="0" w:tplc="04100001">
      <w:start w:val="1"/>
      <w:numFmt w:val="bullet"/>
      <w:lvlText w:val=""/>
      <w:lvlJc w:val="left"/>
      <w:pPr>
        <w:ind w:left="720" w:hanging="360"/>
      </w:pPr>
      <w:rPr>
        <w:rFonts w:ascii="Symbol" w:hAnsi="Symbo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B4D0832"/>
    <w:multiLevelType w:val="hybridMultilevel"/>
    <w:tmpl w:val="FE6295DE"/>
    <w:lvl w:ilvl="0" w:tplc="C74EB150">
      <w:numFmt w:val="bullet"/>
      <w:lvlText w:val=""/>
      <w:lvlJc w:val="left"/>
      <w:pPr>
        <w:ind w:left="720" w:hanging="360"/>
      </w:pPr>
      <w:rPr>
        <w:rFonts w:ascii="Wingdings" w:eastAsiaTheme="minorHAnsi" w:hAnsi="Wingdings" w:cs="Arial" w:hint="default"/>
      </w:rPr>
    </w:lvl>
    <w:lvl w:ilvl="1" w:tplc="E6945BB0">
      <w:numFmt w:val="bullet"/>
      <w:lvlText w:val="-"/>
      <w:lvlJc w:val="left"/>
      <w:pPr>
        <w:ind w:left="1440" w:hanging="360"/>
      </w:pPr>
      <w:rPr>
        <w:rFonts w:ascii="Arial" w:eastAsiaTheme="minorHAnsi"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FC9261C"/>
    <w:multiLevelType w:val="hybridMultilevel"/>
    <w:tmpl w:val="7E0AC9E0"/>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1" w15:restartNumberingAfterBreak="0">
    <w:nsid w:val="51CE1DAF"/>
    <w:multiLevelType w:val="hybridMultilevel"/>
    <w:tmpl w:val="E1DE8CA8"/>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15:restartNumberingAfterBreak="0">
    <w:nsid w:val="52990A81"/>
    <w:multiLevelType w:val="hybridMultilevel"/>
    <w:tmpl w:val="6B80972E"/>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342488C"/>
    <w:multiLevelType w:val="hybridMultilevel"/>
    <w:tmpl w:val="DF08E97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4" w15:restartNumberingAfterBreak="0">
    <w:nsid w:val="558768FC"/>
    <w:multiLevelType w:val="hybridMultilevel"/>
    <w:tmpl w:val="BD0CF3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AB77591"/>
    <w:multiLevelType w:val="hybridMultilevel"/>
    <w:tmpl w:val="112E6838"/>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6" w15:restartNumberingAfterBreak="0">
    <w:nsid w:val="5CCB2020"/>
    <w:multiLevelType w:val="hybridMultilevel"/>
    <w:tmpl w:val="4F54C6E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37419DC"/>
    <w:multiLevelType w:val="hybridMultilevel"/>
    <w:tmpl w:val="70D4E2C0"/>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8" w15:restartNumberingAfterBreak="0">
    <w:nsid w:val="67015504"/>
    <w:multiLevelType w:val="hybridMultilevel"/>
    <w:tmpl w:val="8FEA84B8"/>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7086750"/>
    <w:multiLevelType w:val="hybridMultilevel"/>
    <w:tmpl w:val="6FDEFBC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9117536"/>
    <w:multiLevelType w:val="hybridMultilevel"/>
    <w:tmpl w:val="B688F3E8"/>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41" w15:restartNumberingAfterBreak="0">
    <w:nsid w:val="69CA3104"/>
    <w:multiLevelType w:val="hybridMultilevel"/>
    <w:tmpl w:val="35DC9862"/>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42" w15:restartNumberingAfterBreak="0">
    <w:nsid w:val="72590EB4"/>
    <w:multiLevelType w:val="hybridMultilevel"/>
    <w:tmpl w:val="76C6E4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42"/>
  </w:num>
  <w:num w:numId="4">
    <w:abstractNumId w:val="1"/>
  </w:num>
  <w:num w:numId="5">
    <w:abstractNumId w:val="28"/>
  </w:num>
  <w:num w:numId="6">
    <w:abstractNumId w:val="7"/>
  </w:num>
  <w:num w:numId="7">
    <w:abstractNumId w:val="14"/>
  </w:num>
  <w:num w:numId="8">
    <w:abstractNumId w:val="33"/>
  </w:num>
  <w:num w:numId="9">
    <w:abstractNumId w:val="25"/>
  </w:num>
  <w:num w:numId="10">
    <w:abstractNumId w:val="3"/>
  </w:num>
  <w:num w:numId="11">
    <w:abstractNumId w:val="29"/>
  </w:num>
  <w:num w:numId="12">
    <w:abstractNumId w:val="31"/>
  </w:num>
  <w:num w:numId="13">
    <w:abstractNumId w:val="9"/>
  </w:num>
  <w:num w:numId="14">
    <w:abstractNumId w:val="5"/>
  </w:num>
  <w:num w:numId="15">
    <w:abstractNumId w:val="23"/>
  </w:num>
  <w:num w:numId="16">
    <w:abstractNumId w:val="36"/>
  </w:num>
  <w:num w:numId="17">
    <w:abstractNumId w:val="19"/>
  </w:num>
  <w:num w:numId="18">
    <w:abstractNumId w:val="0"/>
  </w:num>
  <w:num w:numId="19">
    <w:abstractNumId w:val="8"/>
  </w:num>
  <w:num w:numId="20">
    <w:abstractNumId w:val="39"/>
  </w:num>
  <w:num w:numId="21">
    <w:abstractNumId w:val="38"/>
  </w:num>
  <w:num w:numId="22">
    <w:abstractNumId w:val="20"/>
  </w:num>
  <w:num w:numId="23">
    <w:abstractNumId w:val="32"/>
  </w:num>
  <w:num w:numId="24">
    <w:abstractNumId w:val="11"/>
  </w:num>
  <w:num w:numId="25">
    <w:abstractNumId w:val="10"/>
  </w:num>
  <w:num w:numId="26">
    <w:abstractNumId w:val="2"/>
  </w:num>
  <w:num w:numId="27">
    <w:abstractNumId w:val="30"/>
  </w:num>
  <w:num w:numId="28">
    <w:abstractNumId w:val="21"/>
  </w:num>
  <w:num w:numId="29">
    <w:abstractNumId w:val="37"/>
  </w:num>
  <w:num w:numId="30">
    <w:abstractNumId w:val="17"/>
  </w:num>
  <w:num w:numId="31">
    <w:abstractNumId w:val="35"/>
  </w:num>
  <w:num w:numId="32">
    <w:abstractNumId w:val="15"/>
  </w:num>
  <w:num w:numId="33">
    <w:abstractNumId w:val="12"/>
  </w:num>
  <w:num w:numId="34">
    <w:abstractNumId w:val="34"/>
  </w:num>
  <w:num w:numId="35">
    <w:abstractNumId w:val="40"/>
  </w:num>
  <w:num w:numId="36">
    <w:abstractNumId w:val="27"/>
  </w:num>
  <w:num w:numId="37">
    <w:abstractNumId w:val="6"/>
  </w:num>
  <w:num w:numId="38">
    <w:abstractNumId w:val="18"/>
  </w:num>
  <w:num w:numId="39">
    <w:abstractNumId w:val="41"/>
  </w:num>
  <w:num w:numId="40">
    <w:abstractNumId w:val="13"/>
  </w:num>
  <w:num w:numId="41">
    <w:abstractNumId w:val="16"/>
  </w:num>
  <w:num w:numId="42">
    <w:abstractNumId w:val="26"/>
  </w:num>
  <w:num w:numId="43">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RRARI Giulia">
    <w15:presenceInfo w15:providerId="AD" w15:userId="S-1-5-21-1919353012-827150394-1539857752-54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1FE"/>
    <w:rsid w:val="000240F9"/>
    <w:rsid w:val="00042BEF"/>
    <w:rsid w:val="00052150"/>
    <w:rsid w:val="000571E1"/>
    <w:rsid w:val="00074558"/>
    <w:rsid w:val="00083A87"/>
    <w:rsid w:val="000965C3"/>
    <w:rsid w:val="000A78AC"/>
    <w:rsid w:val="000B4054"/>
    <w:rsid w:val="000C08A3"/>
    <w:rsid w:val="000E45D8"/>
    <w:rsid w:val="000F402D"/>
    <w:rsid w:val="00120904"/>
    <w:rsid w:val="0012636E"/>
    <w:rsid w:val="00141EBB"/>
    <w:rsid w:val="00166E10"/>
    <w:rsid w:val="00186B32"/>
    <w:rsid w:val="0019779F"/>
    <w:rsid w:val="001A399E"/>
    <w:rsid w:val="001C056A"/>
    <w:rsid w:val="001C71D0"/>
    <w:rsid w:val="002047C2"/>
    <w:rsid w:val="00261CB0"/>
    <w:rsid w:val="0027277B"/>
    <w:rsid w:val="002A040D"/>
    <w:rsid w:val="002A06FA"/>
    <w:rsid w:val="002B5EC8"/>
    <w:rsid w:val="002D1871"/>
    <w:rsid w:val="002E08CA"/>
    <w:rsid w:val="00300FBF"/>
    <w:rsid w:val="00333A7D"/>
    <w:rsid w:val="00383435"/>
    <w:rsid w:val="003C3149"/>
    <w:rsid w:val="003D54B1"/>
    <w:rsid w:val="00400709"/>
    <w:rsid w:val="00420CEA"/>
    <w:rsid w:val="00435A49"/>
    <w:rsid w:val="004473AB"/>
    <w:rsid w:val="0047180C"/>
    <w:rsid w:val="00476E25"/>
    <w:rsid w:val="004A1936"/>
    <w:rsid w:val="00512082"/>
    <w:rsid w:val="00524FCB"/>
    <w:rsid w:val="00546EEF"/>
    <w:rsid w:val="005545E6"/>
    <w:rsid w:val="00565887"/>
    <w:rsid w:val="00586934"/>
    <w:rsid w:val="00597A3D"/>
    <w:rsid w:val="005A2B70"/>
    <w:rsid w:val="005E1780"/>
    <w:rsid w:val="0061241C"/>
    <w:rsid w:val="00630BF7"/>
    <w:rsid w:val="006417A3"/>
    <w:rsid w:val="0065328D"/>
    <w:rsid w:val="006560C5"/>
    <w:rsid w:val="006C7584"/>
    <w:rsid w:val="0071026B"/>
    <w:rsid w:val="007136D5"/>
    <w:rsid w:val="00715862"/>
    <w:rsid w:val="00730001"/>
    <w:rsid w:val="00742ADE"/>
    <w:rsid w:val="0076112F"/>
    <w:rsid w:val="00786D4D"/>
    <w:rsid w:val="007A59B9"/>
    <w:rsid w:val="007B10F5"/>
    <w:rsid w:val="007B5AFA"/>
    <w:rsid w:val="007E6A1D"/>
    <w:rsid w:val="0081694D"/>
    <w:rsid w:val="00834D24"/>
    <w:rsid w:val="008525B3"/>
    <w:rsid w:val="00906CE9"/>
    <w:rsid w:val="00927235"/>
    <w:rsid w:val="009316D0"/>
    <w:rsid w:val="0093417A"/>
    <w:rsid w:val="00974879"/>
    <w:rsid w:val="009A2D0C"/>
    <w:rsid w:val="00A26027"/>
    <w:rsid w:val="00A60AF4"/>
    <w:rsid w:val="00A759E8"/>
    <w:rsid w:val="00A9624B"/>
    <w:rsid w:val="00AA673E"/>
    <w:rsid w:val="00AC3488"/>
    <w:rsid w:val="00AF1062"/>
    <w:rsid w:val="00B4695F"/>
    <w:rsid w:val="00B844B4"/>
    <w:rsid w:val="00B97819"/>
    <w:rsid w:val="00BA49C9"/>
    <w:rsid w:val="00BB33BE"/>
    <w:rsid w:val="00BC1404"/>
    <w:rsid w:val="00BF03CA"/>
    <w:rsid w:val="00C03219"/>
    <w:rsid w:val="00C363A7"/>
    <w:rsid w:val="00C400B0"/>
    <w:rsid w:val="00C472D8"/>
    <w:rsid w:val="00C77A8B"/>
    <w:rsid w:val="00C904F0"/>
    <w:rsid w:val="00CB0045"/>
    <w:rsid w:val="00CD42F3"/>
    <w:rsid w:val="00D15249"/>
    <w:rsid w:val="00D42AB2"/>
    <w:rsid w:val="00D53AE1"/>
    <w:rsid w:val="00D90150"/>
    <w:rsid w:val="00D971FE"/>
    <w:rsid w:val="00DB3DA7"/>
    <w:rsid w:val="00DD7DC2"/>
    <w:rsid w:val="00E16A3F"/>
    <w:rsid w:val="00E24428"/>
    <w:rsid w:val="00E254F6"/>
    <w:rsid w:val="00E26930"/>
    <w:rsid w:val="00E60FDD"/>
    <w:rsid w:val="00E674B6"/>
    <w:rsid w:val="00EA7287"/>
    <w:rsid w:val="00EB1032"/>
    <w:rsid w:val="00ED4ABC"/>
    <w:rsid w:val="00EF2829"/>
    <w:rsid w:val="00EF3A4D"/>
    <w:rsid w:val="00EF441E"/>
    <w:rsid w:val="00EF4AF9"/>
    <w:rsid w:val="00F1148A"/>
    <w:rsid w:val="00F16062"/>
    <w:rsid w:val="00F2214E"/>
    <w:rsid w:val="00F35B4D"/>
    <w:rsid w:val="00F77EF2"/>
    <w:rsid w:val="00F86194"/>
    <w:rsid w:val="00F936D7"/>
    <w:rsid w:val="00FC147D"/>
    <w:rsid w:val="00FD2AF2"/>
    <w:rsid w:val="00FD7B68"/>
    <w:rsid w:val="00FE0D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F576F"/>
  <w15:docId w15:val="{E74AD5A0-2A80-4731-96B9-C2EE0713B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FD2AF2"/>
    <w:rPr>
      <w:b/>
      <w:bCs/>
      <w:i w:val="0"/>
      <w:iCs w:val="0"/>
    </w:rPr>
  </w:style>
  <w:style w:type="character" w:customStyle="1" w:styleId="st1">
    <w:name w:val="st1"/>
    <w:basedOn w:val="Carpredefinitoparagrafo"/>
    <w:rsid w:val="00FD2AF2"/>
  </w:style>
  <w:style w:type="character" w:styleId="Rimandocommento">
    <w:name w:val="annotation reference"/>
    <w:basedOn w:val="Carpredefinitoparagrafo"/>
    <w:uiPriority w:val="99"/>
    <w:semiHidden/>
    <w:unhideWhenUsed/>
    <w:rsid w:val="00EF441E"/>
    <w:rPr>
      <w:sz w:val="16"/>
      <w:szCs w:val="16"/>
    </w:rPr>
  </w:style>
  <w:style w:type="paragraph" w:styleId="Testocommento">
    <w:name w:val="annotation text"/>
    <w:basedOn w:val="Normale"/>
    <w:link w:val="TestocommentoCarattere"/>
    <w:uiPriority w:val="99"/>
    <w:semiHidden/>
    <w:unhideWhenUsed/>
    <w:rsid w:val="00EF441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F441E"/>
    <w:rPr>
      <w:sz w:val="20"/>
      <w:szCs w:val="20"/>
    </w:rPr>
  </w:style>
  <w:style w:type="paragraph" w:styleId="Soggettocommento">
    <w:name w:val="annotation subject"/>
    <w:basedOn w:val="Testocommento"/>
    <w:next w:val="Testocommento"/>
    <w:link w:val="SoggettocommentoCarattere"/>
    <w:uiPriority w:val="99"/>
    <w:semiHidden/>
    <w:unhideWhenUsed/>
    <w:rsid w:val="00EF441E"/>
    <w:rPr>
      <w:b/>
      <w:bCs/>
    </w:rPr>
  </w:style>
  <w:style w:type="character" w:customStyle="1" w:styleId="SoggettocommentoCarattere">
    <w:name w:val="Soggetto commento Carattere"/>
    <w:basedOn w:val="TestocommentoCarattere"/>
    <w:link w:val="Soggettocommento"/>
    <w:uiPriority w:val="99"/>
    <w:semiHidden/>
    <w:rsid w:val="00EF441E"/>
    <w:rPr>
      <w:b/>
      <w:bCs/>
      <w:sz w:val="20"/>
      <w:szCs w:val="20"/>
    </w:rPr>
  </w:style>
  <w:style w:type="paragraph" w:styleId="Testofumetto">
    <w:name w:val="Balloon Text"/>
    <w:basedOn w:val="Normale"/>
    <w:link w:val="TestofumettoCarattere"/>
    <w:uiPriority w:val="99"/>
    <w:semiHidden/>
    <w:unhideWhenUsed/>
    <w:rsid w:val="00EF441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F441E"/>
    <w:rPr>
      <w:rFonts w:ascii="Segoe UI" w:hAnsi="Segoe UI" w:cs="Segoe UI"/>
      <w:sz w:val="18"/>
      <w:szCs w:val="18"/>
    </w:rPr>
  </w:style>
  <w:style w:type="paragraph" w:styleId="Corpotesto">
    <w:name w:val="Body Text"/>
    <w:basedOn w:val="Normale"/>
    <w:link w:val="CorpotestoCarattere"/>
    <w:uiPriority w:val="99"/>
    <w:semiHidden/>
    <w:unhideWhenUsed/>
    <w:rsid w:val="00B4695F"/>
    <w:pPr>
      <w:spacing w:after="120"/>
    </w:pPr>
  </w:style>
  <w:style w:type="character" w:customStyle="1" w:styleId="CorpotestoCarattere">
    <w:name w:val="Corpo testo Carattere"/>
    <w:basedOn w:val="Carpredefinitoparagrafo"/>
    <w:link w:val="Corpotesto"/>
    <w:uiPriority w:val="99"/>
    <w:semiHidden/>
    <w:rsid w:val="00B4695F"/>
  </w:style>
  <w:style w:type="paragraph" w:styleId="Paragrafoelenco">
    <w:name w:val="List Paragraph"/>
    <w:basedOn w:val="Normale"/>
    <w:uiPriority w:val="34"/>
    <w:qFormat/>
    <w:rsid w:val="00333A7D"/>
    <w:pPr>
      <w:ind w:left="720"/>
      <w:contextualSpacing/>
    </w:pPr>
  </w:style>
  <w:style w:type="paragraph" w:styleId="Intestazione">
    <w:name w:val="header"/>
    <w:basedOn w:val="Normale"/>
    <w:link w:val="IntestazioneCarattere"/>
    <w:uiPriority w:val="99"/>
    <w:unhideWhenUsed/>
    <w:rsid w:val="00BA49C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A49C9"/>
  </w:style>
  <w:style w:type="paragraph" w:styleId="Pidipagina">
    <w:name w:val="footer"/>
    <w:basedOn w:val="Normale"/>
    <w:link w:val="PidipaginaCarattere"/>
    <w:uiPriority w:val="99"/>
    <w:unhideWhenUsed/>
    <w:rsid w:val="00BA49C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A4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347147">
      <w:bodyDiv w:val="1"/>
      <w:marLeft w:val="0"/>
      <w:marRight w:val="0"/>
      <w:marTop w:val="0"/>
      <w:marBottom w:val="0"/>
      <w:divBdr>
        <w:top w:val="none" w:sz="0" w:space="0" w:color="auto"/>
        <w:left w:val="none" w:sz="0" w:space="0" w:color="auto"/>
        <w:bottom w:val="none" w:sz="0" w:space="0" w:color="auto"/>
        <w:right w:val="none" w:sz="0" w:space="0" w:color="auto"/>
      </w:divBdr>
    </w:div>
    <w:div w:id="1726029243">
      <w:bodyDiv w:val="1"/>
      <w:marLeft w:val="0"/>
      <w:marRight w:val="0"/>
      <w:marTop w:val="0"/>
      <w:marBottom w:val="0"/>
      <w:divBdr>
        <w:top w:val="none" w:sz="0" w:space="0" w:color="auto"/>
        <w:left w:val="none" w:sz="0" w:space="0" w:color="auto"/>
        <w:bottom w:val="none" w:sz="0" w:space="0" w:color="auto"/>
        <w:right w:val="none" w:sz="0" w:space="0" w:color="auto"/>
      </w:divBdr>
    </w:div>
    <w:div w:id="187330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5C68E-B069-47EF-B4D8-03B8C1075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4319</Words>
  <Characters>24624</Characters>
  <Application>Microsoft Office Word</Application>
  <DocSecurity>4</DocSecurity>
  <Lines>205</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REALFONZO Umberto</dc:creator>
  <cp:lastModifiedBy>FERRARI Giulia</cp:lastModifiedBy>
  <cp:revision>2</cp:revision>
  <cp:lastPrinted>2018-12-13T12:58:00Z</cp:lastPrinted>
  <dcterms:created xsi:type="dcterms:W3CDTF">2019-01-26T11:38:00Z</dcterms:created>
  <dcterms:modified xsi:type="dcterms:W3CDTF">2019-01-26T11:38:00Z</dcterms:modified>
</cp:coreProperties>
</file>