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6EA9" w14:textId="77777777" w:rsidR="007910B1" w:rsidRDefault="007910B1" w:rsidP="00F725B2">
      <w:pPr>
        <w:spacing w:line="360" w:lineRule="auto"/>
        <w:rPr>
          <w:rFonts w:ascii="Times New Roman" w:hAnsi="Times New Roman" w:cs="Times New Roman"/>
          <w:sz w:val="28"/>
          <w:szCs w:val="28"/>
        </w:rPr>
      </w:pPr>
    </w:p>
    <w:p w14:paraId="2A91F96D" w14:textId="7FE73119" w:rsidR="007910B1" w:rsidRDefault="007910B1" w:rsidP="009E559D">
      <w:pPr>
        <w:spacing w:line="360" w:lineRule="auto"/>
        <w:jc w:val="center"/>
        <w:rPr>
          <w:rFonts w:ascii="Times New Roman" w:hAnsi="Times New Roman" w:cs="Times New Roman"/>
          <w:b/>
          <w:sz w:val="40"/>
          <w:szCs w:val="40"/>
          <w:u w:val="single"/>
        </w:rPr>
      </w:pPr>
      <w:r w:rsidRPr="009E559D">
        <w:rPr>
          <w:rFonts w:ascii="Times New Roman" w:hAnsi="Times New Roman" w:cs="Times New Roman"/>
          <w:sz w:val="32"/>
          <w:szCs w:val="32"/>
        </w:rPr>
        <w:t>L’appropriatezza terapeutica</w:t>
      </w:r>
      <w:r w:rsidR="009E559D" w:rsidRPr="009E559D">
        <w:rPr>
          <w:rStyle w:val="Rimandonotaapidipagina"/>
          <w:rFonts w:ascii="Times New Roman" w:hAnsi="Times New Roman" w:cs="Times New Roman"/>
          <w:sz w:val="22"/>
          <w:szCs w:val="22"/>
        </w:rPr>
        <w:footnoteReference w:id="1"/>
      </w:r>
    </w:p>
    <w:p w14:paraId="2CAF69AD" w14:textId="77777777" w:rsidR="009E559D" w:rsidRDefault="009E559D" w:rsidP="009E559D">
      <w:pPr>
        <w:spacing w:line="360" w:lineRule="auto"/>
        <w:rPr>
          <w:rFonts w:ascii="Times New Roman" w:hAnsi="Times New Roman" w:cs="Times New Roman"/>
          <w:i/>
        </w:rPr>
      </w:pPr>
    </w:p>
    <w:p w14:paraId="77F23D60" w14:textId="34AAFB7F" w:rsidR="00DE33A4" w:rsidRPr="005239D3" w:rsidRDefault="00DE33A4" w:rsidP="009E559D">
      <w:pPr>
        <w:spacing w:line="360" w:lineRule="auto"/>
        <w:rPr>
          <w:rFonts w:ascii="Times New Roman" w:hAnsi="Times New Roman" w:cs="Times New Roman"/>
          <w:b/>
          <w:sz w:val="20"/>
          <w:szCs w:val="20"/>
        </w:rPr>
      </w:pPr>
      <w:r w:rsidRPr="005239D3">
        <w:rPr>
          <w:rFonts w:ascii="Times New Roman" w:hAnsi="Times New Roman" w:cs="Times New Roman"/>
          <w:b/>
          <w:sz w:val="20"/>
          <w:szCs w:val="20"/>
        </w:rPr>
        <w:t>SOMMARIO: Premessa - I. Appropriatezza terapeutica e autonomia prescrittiva del medico. - II.</w:t>
      </w:r>
      <w:r w:rsidRPr="005239D3">
        <w:rPr>
          <w:rFonts w:ascii="Times New Roman" w:hAnsi="Times New Roman" w:cs="Times New Roman"/>
          <w:b/>
          <w:sz w:val="20"/>
          <w:szCs w:val="20"/>
        </w:rPr>
        <w:tab/>
        <w:t xml:space="preserve">Una limitata discrezionalità tecnica del medico. - </w:t>
      </w:r>
      <w:r w:rsidR="009F7E0F" w:rsidRPr="005239D3">
        <w:rPr>
          <w:rFonts w:ascii="Times New Roman" w:hAnsi="Times New Roman" w:cs="Times New Roman"/>
          <w:b/>
          <w:sz w:val="20"/>
          <w:szCs w:val="20"/>
        </w:rPr>
        <w:t xml:space="preserve">III. </w:t>
      </w:r>
      <w:r w:rsidRPr="005239D3">
        <w:rPr>
          <w:rFonts w:ascii="Times New Roman" w:hAnsi="Times New Roman" w:cs="Times New Roman"/>
          <w:b/>
          <w:sz w:val="20"/>
          <w:szCs w:val="20"/>
        </w:rPr>
        <w:t xml:space="preserve">Prescrizione </w:t>
      </w:r>
      <w:r w:rsidRPr="005239D3">
        <w:rPr>
          <w:rFonts w:ascii="Times New Roman" w:hAnsi="Times New Roman" w:cs="Times New Roman"/>
          <w:b/>
          <w:i/>
          <w:sz w:val="20"/>
          <w:szCs w:val="20"/>
        </w:rPr>
        <w:t>off label</w:t>
      </w:r>
      <w:r w:rsidR="009F7E0F" w:rsidRPr="005239D3">
        <w:rPr>
          <w:rFonts w:ascii="Times New Roman" w:hAnsi="Times New Roman" w:cs="Times New Roman"/>
          <w:b/>
          <w:sz w:val="20"/>
          <w:szCs w:val="20"/>
        </w:rPr>
        <w:t>. - I.</w:t>
      </w:r>
      <w:r w:rsidR="009F7E0F" w:rsidRPr="005239D3">
        <w:rPr>
          <w:rFonts w:ascii="Times New Roman" w:hAnsi="Times New Roman" w:cs="Times New Roman"/>
          <w:b/>
          <w:sz w:val="20"/>
          <w:szCs w:val="20"/>
        </w:rPr>
        <w:tab/>
        <w:t>Autonomia prescrittiva e pareggio di bilancio.</w:t>
      </w:r>
      <w:ins w:id="0" w:author="VOLPE Nicola" w:date="2019-03-28T17:11:00Z">
        <w:r w:rsidR="00EC62B7">
          <w:rPr>
            <w:rFonts w:ascii="Times New Roman" w:hAnsi="Times New Roman" w:cs="Times New Roman"/>
            <w:b/>
            <w:sz w:val="20"/>
            <w:szCs w:val="20"/>
          </w:rPr>
          <w:t xml:space="preserve"> </w:t>
        </w:r>
      </w:ins>
      <w:r w:rsidR="009F7E0F" w:rsidRPr="005239D3">
        <w:rPr>
          <w:rFonts w:ascii="Times New Roman" w:hAnsi="Times New Roman" w:cs="Times New Roman"/>
          <w:b/>
          <w:sz w:val="20"/>
          <w:szCs w:val="20"/>
        </w:rPr>
        <w:t>I diritti incomprimibili.</w:t>
      </w:r>
    </w:p>
    <w:p w14:paraId="140D9452" w14:textId="77777777" w:rsidR="00DE33A4" w:rsidRPr="005239D3" w:rsidRDefault="00DE33A4" w:rsidP="009E559D">
      <w:pPr>
        <w:spacing w:line="360" w:lineRule="auto"/>
        <w:rPr>
          <w:rFonts w:ascii="Times New Roman" w:hAnsi="Times New Roman" w:cs="Times New Roman"/>
          <w:sz w:val="16"/>
          <w:szCs w:val="16"/>
        </w:rPr>
      </w:pPr>
    </w:p>
    <w:p w14:paraId="38A12F87" w14:textId="626F4B4E" w:rsidR="008C7DD2" w:rsidRPr="005239D3" w:rsidRDefault="007910B1" w:rsidP="00251339">
      <w:pPr>
        <w:spacing w:line="360" w:lineRule="auto"/>
        <w:jc w:val="both"/>
        <w:rPr>
          <w:rFonts w:ascii="Times New Roman" w:hAnsi="Times New Roman" w:cs="Times New Roman"/>
          <w:i/>
          <w:sz w:val="32"/>
          <w:szCs w:val="32"/>
        </w:rPr>
      </w:pPr>
      <w:r w:rsidRPr="005239D3">
        <w:rPr>
          <w:rFonts w:ascii="Times New Roman" w:hAnsi="Times New Roman" w:cs="Times New Roman"/>
          <w:i/>
          <w:sz w:val="32"/>
          <w:szCs w:val="32"/>
        </w:rPr>
        <w:t>L’espressione «appropriatezza terapeutica»</w:t>
      </w:r>
      <w:r w:rsidR="00A2004E" w:rsidRPr="005239D3">
        <w:rPr>
          <w:rFonts w:ascii="Times New Roman" w:hAnsi="Times New Roman" w:cs="Times New Roman"/>
          <w:i/>
          <w:sz w:val="32"/>
          <w:szCs w:val="32"/>
        </w:rPr>
        <w:t xml:space="preserve"> indica la misura di quanto una scelta terapeutica </w:t>
      </w:r>
      <w:r w:rsidR="002331B8" w:rsidRPr="005239D3">
        <w:rPr>
          <w:rFonts w:ascii="Times New Roman" w:hAnsi="Times New Roman" w:cs="Times New Roman"/>
          <w:i/>
          <w:sz w:val="32"/>
          <w:szCs w:val="32"/>
        </w:rPr>
        <w:t>sia, per l’appunto, appropriata (adeguata), rispetto alle esigenze del paziente e del contesto sanitario.</w:t>
      </w:r>
      <w:r w:rsidR="002926C9" w:rsidRPr="005239D3">
        <w:rPr>
          <w:rFonts w:ascii="Times New Roman" w:hAnsi="Times New Roman" w:cs="Times New Roman"/>
          <w:i/>
          <w:sz w:val="32"/>
          <w:szCs w:val="32"/>
        </w:rPr>
        <w:t xml:space="preserve"> Il tema abbraccia, quindi, vari aspetti del diritto sanitario, incidendo anche su interessi quotidiani dei cittadini: si pensi, ad esempio, alla prescrizione del medico di medicina generale della c.d. ricetta rossa.</w:t>
      </w:r>
      <w:r w:rsidR="008C7DD2" w:rsidRPr="005239D3">
        <w:rPr>
          <w:rFonts w:ascii="Times New Roman" w:hAnsi="Times New Roman" w:cs="Times New Roman"/>
          <w:i/>
          <w:sz w:val="32"/>
          <w:szCs w:val="32"/>
        </w:rPr>
        <w:t xml:space="preserve"> Ecco quindi che, la dimensione </w:t>
      </w:r>
      <w:r w:rsidR="002926C9" w:rsidRPr="005239D3">
        <w:rPr>
          <w:rFonts w:ascii="Times New Roman" w:hAnsi="Times New Roman" w:cs="Times New Roman"/>
          <w:i/>
          <w:sz w:val="32"/>
          <w:szCs w:val="32"/>
        </w:rPr>
        <w:t>sociale, oltre che giuridica del tema</w:t>
      </w:r>
      <w:r w:rsidR="008E56DB" w:rsidRPr="005239D3">
        <w:rPr>
          <w:rFonts w:ascii="Times New Roman" w:hAnsi="Times New Roman" w:cs="Times New Roman"/>
          <w:i/>
          <w:sz w:val="32"/>
          <w:szCs w:val="32"/>
        </w:rPr>
        <w:t xml:space="preserve"> </w:t>
      </w:r>
      <w:r w:rsidR="002926C9" w:rsidRPr="005239D3">
        <w:rPr>
          <w:rFonts w:ascii="Times New Roman" w:hAnsi="Times New Roman" w:cs="Times New Roman"/>
          <w:i/>
          <w:sz w:val="32"/>
          <w:szCs w:val="32"/>
        </w:rPr>
        <w:t>merita un’analisi approfondita</w:t>
      </w:r>
      <w:r w:rsidR="008C7DD2" w:rsidRPr="005239D3">
        <w:rPr>
          <w:rFonts w:ascii="Times New Roman" w:hAnsi="Times New Roman" w:cs="Times New Roman"/>
          <w:i/>
          <w:sz w:val="32"/>
          <w:szCs w:val="32"/>
        </w:rPr>
        <w:t xml:space="preserve"> in questa sede inaugurale del corso di Diritto Sanitario.</w:t>
      </w:r>
    </w:p>
    <w:p w14:paraId="0B095027" w14:textId="0973F9C3" w:rsidR="00251339" w:rsidRPr="005239D3" w:rsidRDefault="002331B8" w:rsidP="00251339">
      <w:pPr>
        <w:spacing w:line="360" w:lineRule="auto"/>
        <w:jc w:val="both"/>
        <w:rPr>
          <w:rFonts w:ascii="Times New Roman" w:eastAsia="Times New Roman" w:hAnsi="Times New Roman" w:cs="Times New Roman"/>
          <w:i/>
          <w:sz w:val="32"/>
          <w:szCs w:val="32"/>
          <w:lang w:eastAsia="it-IT"/>
        </w:rPr>
      </w:pPr>
      <w:r w:rsidRPr="005239D3">
        <w:rPr>
          <w:rFonts w:ascii="Times New Roman" w:hAnsi="Times New Roman" w:cs="Times New Roman"/>
          <w:i/>
          <w:sz w:val="32"/>
          <w:szCs w:val="32"/>
        </w:rPr>
        <w:t>La definizione di appropriatezza terapeutica è molto recente nella cultura sanitaria italiana ed il suo riconoscimento all’interno di norme gi</w:t>
      </w:r>
      <w:r w:rsidR="00DF084D" w:rsidRPr="005239D3">
        <w:rPr>
          <w:rFonts w:ascii="Times New Roman" w:hAnsi="Times New Roman" w:cs="Times New Roman"/>
          <w:i/>
          <w:sz w:val="32"/>
          <w:szCs w:val="32"/>
        </w:rPr>
        <w:t>uridiche non arriva che negli anni ‘90</w:t>
      </w:r>
      <w:r w:rsidR="00BA040E" w:rsidRPr="005239D3">
        <w:rPr>
          <w:rFonts w:ascii="Times New Roman" w:hAnsi="Times New Roman" w:cs="Times New Roman"/>
          <w:i/>
          <w:sz w:val="32"/>
          <w:szCs w:val="32"/>
        </w:rPr>
        <w:t xml:space="preserve">: più precisamente, </w:t>
      </w:r>
      <w:r w:rsidR="00251339" w:rsidRPr="005239D3">
        <w:rPr>
          <w:rFonts w:ascii="Times New Roman" w:hAnsi="Times New Roman" w:cs="Times New Roman"/>
          <w:i/>
          <w:sz w:val="32"/>
          <w:szCs w:val="32"/>
        </w:rPr>
        <w:t xml:space="preserve">con il </w:t>
      </w:r>
      <w:r w:rsidR="00BA040E" w:rsidRPr="005239D3">
        <w:rPr>
          <w:rFonts w:ascii="Times New Roman" w:hAnsi="Times New Roman" w:cs="Times New Roman"/>
          <w:i/>
          <w:sz w:val="32"/>
          <w:szCs w:val="32"/>
        </w:rPr>
        <w:t>Piano Sanitario Nazionale per il biennio 1998-2000 e ancora, con il D.L. 299/1999</w:t>
      </w:r>
      <w:r w:rsidR="00251339" w:rsidRPr="005239D3">
        <w:rPr>
          <w:rFonts w:ascii="Times New Roman" w:hAnsi="Times New Roman" w:cs="Times New Roman"/>
          <w:i/>
          <w:sz w:val="32"/>
          <w:szCs w:val="32"/>
        </w:rPr>
        <w:t xml:space="preserve"> con il quale si sottolinea </w:t>
      </w:r>
      <w:r w:rsidR="00251339" w:rsidRPr="005239D3">
        <w:rPr>
          <w:rFonts w:ascii="Times New Roman" w:hAnsi="Times New Roman" w:cs="Times New Roman"/>
          <w:i/>
          <w:sz w:val="32"/>
          <w:szCs w:val="32"/>
          <w:lang w:eastAsia="it-IT"/>
        </w:rPr>
        <w:t>che «il Servizio sanitario nazionale assicura</w:t>
      </w:r>
      <w:r w:rsidR="00E23AC5" w:rsidRPr="005239D3">
        <w:rPr>
          <w:rFonts w:ascii="Times New Roman" w:hAnsi="Times New Roman" w:cs="Times New Roman"/>
          <w:i/>
          <w:sz w:val="32"/>
          <w:szCs w:val="32"/>
          <w:lang w:eastAsia="it-IT"/>
        </w:rPr>
        <w:t xml:space="preserve"> […] </w:t>
      </w:r>
      <w:r w:rsidR="00251339" w:rsidRPr="005239D3">
        <w:rPr>
          <w:rFonts w:ascii="Times New Roman" w:hAnsi="Times New Roman" w:cs="Times New Roman"/>
          <w:i/>
          <w:sz w:val="32"/>
          <w:szCs w:val="32"/>
          <w:lang w:eastAsia="it-IT"/>
        </w:rPr>
        <w:t>i livelli essenziali e uniformi di assistenza definiti dal Piano sanitario nazionale nel rispetto dei principi della dignità della persona umana, del bisogno di salute, dell’equità nell’accesso all’assistenza, della qualità delle cure e della loro appropriatezza riguardo alle specifiche esigenze nonché dell’economicità nell’impiego delle risorse».</w:t>
      </w:r>
    </w:p>
    <w:p w14:paraId="3D1A8A10" w14:textId="54C573BE" w:rsidR="007910B1" w:rsidRPr="005239D3" w:rsidRDefault="00251339" w:rsidP="00251339">
      <w:pPr>
        <w:spacing w:line="360" w:lineRule="auto"/>
        <w:jc w:val="both"/>
        <w:rPr>
          <w:rFonts w:ascii="Times New Roman" w:hAnsi="Times New Roman" w:cs="Times New Roman"/>
          <w:i/>
          <w:sz w:val="32"/>
          <w:szCs w:val="32"/>
        </w:rPr>
      </w:pPr>
      <w:r w:rsidRPr="005239D3">
        <w:rPr>
          <w:rFonts w:ascii="Times New Roman" w:hAnsi="Times New Roman" w:cs="Times New Roman"/>
          <w:i/>
          <w:sz w:val="32"/>
          <w:szCs w:val="32"/>
        </w:rPr>
        <w:lastRenderedPageBreak/>
        <w:t xml:space="preserve">In </w:t>
      </w:r>
      <w:r w:rsidR="002331B8" w:rsidRPr="005239D3">
        <w:rPr>
          <w:rFonts w:ascii="Times New Roman" w:hAnsi="Times New Roman" w:cs="Times New Roman"/>
          <w:i/>
          <w:sz w:val="32"/>
          <w:szCs w:val="32"/>
        </w:rPr>
        <w:t>brevissimo tempo,</w:t>
      </w:r>
      <w:r w:rsidRPr="005239D3">
        <w:rPr>
          <w:rFonts w:ascii="Times New Roman" w:hAnsi="Times New Roman" w:cs="Times New Roman"/>
          <w:i/>
          <w:sz w:val="32"/>
          <w:szCs w:val="32"/>
        </w:rPr>
        <w:t xml:space="preserve"> però,</w:t>
      </w:r>
      <w:r w:rsidR="002331B8" w:rsidRPr="005239D3">
        <w:rPr>
          <w:rFonts w:ascii="Times New Roman" w:hAnsi="Times New Roman" w:cs="Times New Roman"/>
          <w:i/>
          <w:sz w:val="32"/>
          <w:szCs w:val="32"/>
        </w:rPr>
        <w:t xml:space="preserve"> l’espressione ha acquisito un certo val</w:t>
      </w:r>
      <w:r w:rsidR="00BD05EB" w:rsidRPr="005239D3">
        <w:rPr>
          <w:rFonts w:ascii="Times New Roman" w:hAnsi="Times New Roman" w:cs="Times New Roman"/>
          <w:i/>
          <w:sz w:val="32"/>
          <w:szCs w:val="32"/>
        </w:rPr>
        <w:t>ore, tanto da doverla considerare</w:t>
      </w:r>
      <w:r w:rsidR="002331B8" w:rsidRPr="005239D3">
        <w:rPr>
          <w:rFonts w:ascii="Times New Roman" w:hAnsi="Times New Roman" w:cs="Times New Roman"/>
          <w:i/>
          <w:sz w:val="32"/>
          <w:szCs w:val="32"/>
        </w:rPr>
        <w:t xml:space="preserve">, oggi, un principio, un obiettivo fondamentale della Sanità pubblica. </w:t>
      </w:r>
      <w:r w:rsidR="000F120B" w:rsidRPr="005239D3">
        <w:rPr>
          <w:rFonts w:ascii="Times New Roman" w:hAnsi="Times New Roman" w:cs="Times New Roman"/>
          <w:i/>
          <w:sz w:val="32"/>
          <w:szCs w:val="32"/>
        </w:rPr>
        <w:t>Nel 2000 l’Organizzazione Mondi</w:t>
      </w:r>
      <w:r w:rsidR="008B5F1E" w:rsidRPr="005239D3">
        <w:rPr>
          <w:rFonts w:ascii="Times New Roman" w:hAnsi="Times New Roman" w:cs="Times New Roman"/>
          <w:i/>
          <w:sz w:val="32"/>
          <w:szCs w:val="32"/>
        </w:rPr>
        <w:t>ale della Sanità definisce l’appropriatezza terapeutica statuendo che «un determi</w:t>
      </w:r>
      <w:r w:rsidR="00977CEA" w:rsidRPr="005239D3">
        <w:rPr>
          <w:rFonts w:ascii="Times New Roman" w:hAnsi="Times New Roman" w:cs="Times New Roman"/>
          <w:i/>
          <w:sz w:val="32"/>
          <w:szCs w:val="32"/>
        </w:rPr>
        <w:t xml:space="preserve">nato intervento sanitario viene </w:t>
      </w:r>
      <w:r w:rsidR="008B5F1E" w:rsidRPr="005239D3">
        <w:rPr>
          <w:rFonts w:ascii="Times New Roman" w:hAnsi="Times New Roman" w:cs="Times New Roman"/>
          <w:i/>
          <w:sz w:val="32"/>
          <w:szCs w:val="32"/>
        </w:rPr>
        <w:t>indicato come appropriato se il beneficio atteso in termini di salute è sup</w:t>
      </w:r>
      <w:r w:rsidR="00977CEA" w:rsidRPr="005239D3">
        <w:rPr>
          <w:rFonts w:ascii="Times New Roman" w:hAnsi="Times New Roman" w:cs="Times New Roman"/>
          <w:i/>
          <w:sz w:val="32"/>
          <w:szCs w:val="32"/>
        </w:rPr>
        <w:t>eriore ai possibili effetti nega</w:t>
      </w:r>
      <w:r w:rsidR="008B5F1E" w:rsidRPr="005239D3">
        <w:rPr>
          <w:rFonts w:ascii="Times New Roman" w:hAnsi="Times New Roman" w:cs="Times New Roman"/>
          <w:i/>
          <w:sz w:val="32"/>
          <w:szCs w:val="32"/>
        </w:rPr>
        <w:t>tivi previsti, con un margine sufficiente a giustificarne la scelta»</w:t>
      </w:r>
      <w:r w:rsidRPr="005239D3">
        <w:rPr>
          <w:rStyle w:val="Rimandonotaapidipagina"/>
          <w:rFonts w:ascii="Times New Roman" w:hAnsi="Times New Roman" w:cs="Times New Roman"/>
          <w:i/>
          <w:sz w:val="32"/>
          <w:szCs w:val="32"/>
        </w:rPr>
        <w:footnoteReference w:id="2"/>
      </w:r>
      <w:r w:rsidR="008B5F1E" w:rsidRPr="005239D3">
        <w:rPr>
          <w:rFonts w:ascii="Times New Roman" w:hAnsi="Times New Roman" w:cs="Times New Roman"/>
          <w:i/>
          <w:sz w:val="32"/>
          <w:szCs w:val="32"/>
        </w:rPr>
        <w:t xml:space="preserve">.  </w:t>
      </w:r>
      <w:r w:rsidR="002331B8" w:rsidRPr="005239D3">
        <w:rPr>
          <w:rFonts w:ascii="Times New Roman" w:hAnsi="Times New Roman" w:cs="Times New Roman"/>
          <w:i/>
          <w:sz w:val="32"/>
          <w:szCs w:val="32"/>
        </w:rPr>
        <w:t>Questo forte riconoscimento</w:t>
      </w:r>
      <w:r w:rsidR="00977CEA" w:rsidRPr="005239D3">
        <w:rPr>
          <w:rFonts w:ascii="Times New Roman" w:hAnsi="Times New Roman" w:cs="Times New Roman"/>
          <w:i/>
          <w:sz w:val="32"/>
          <w:szCs w:val="32"/>
        </w:rPr>
        <w:t>, anche a livello sovranazionale,</w:t>
      </w:r>
      <w:r w:rsidR="002331B8" w:rsidRPr="005239D3">
        <w:rPr>
          <w:rFonts w:ascii="Times New Roman" w:hAnsi="Times New Roman" w:cs="Times New Roman"/>
          <w:i/>
          <w:sz w:val="32"/>
          <w:szCs w:val="32"/>
        </w:rPr>
        <w:t xml:space="preserve"> è dovuto ai numerosi interessi che l’appropriatezza terapeutica tutela e garantisce</w:t>
      </w:r>
      <w:r w:rsidR="00BD05EB" w:rsidRPr="005239D3">
        <w:rPr>
          <w:rFonts w:ascii="Times New Roman" w:hAnsi="Times New Roman" w:cs="Times New Roman"/>
          <w:i/>
          <w:sz w:val="32"/>
          <w:szCs w:val="32"/>
        </w:rPr>
        <w:t>, spesso trovando il punto di incontro, un bilanciamento</w:t>
      </w:r>
      <w:r w:rsidR="00DF084D" w:rsidRPr="005239D3">
        <w:rPr>
          <w:rFonts w:ascii="Times New Roman" w:hAnsi="Times New Roman" w:cs="Times New Roman"/>
          <w:i/>
          <w:sz w:val="32"/>
          <w:szCs w:val="32"/>
        </w:rPr>
        <w:t xml:space="preserve"> tra essi</w:t>
      </w:r>
      <w:r w:rsidR="002331B8" w:rsidRPr="005239D3">
        <w:rPr>
          <w:rFonts w:ascii="Times New Roman" w:hAnsi="Times New Roman" w:cs="Times New Roman"/>
          <w:i/>
          <w:sz w:val="32"/>
          <w:szCs w:val="32"/>
        </w:rPr>
        <w:t>.</w:t>
      </w:r>
      <w:r w:rsidR="000F120B" w:rsidRPr="005239D3">
        <w:rPr>
          <w:rFonts w:ascii="Times New Roman" w:hAnsi="Times New Roman" w:cs="Times New Roman"/>
          <w:i/>
          <w:sz w:val="32"/>
          <w:szCs w:val="32"/>
        </w:rPr>
        <w:t xml:space="preserve"> Di seguito, una breve disamina del tema, in relazione ai vari interessi contrapposti.</w:t>
      </w:r>
    </w:p>
    <w:p w14:paraId="63008F57" w14:textId="24B5BCFF" w:rsidR="00FC5310" w:rsidRDefault="00FC5310" w:rsidP="00FC5310">
      <w:pPr>
        <w:spacing w:line="360" w:lineRule="auto"/>
        <w:jc w:val="both"/>
        <w:rPr>
          <w:rFonts w:ascii="Times New Roman" w:hAnsi="Times New Roman" w:cs="Times New Roman"/>
          <w:sz w:val="32"/>
          <w:szCs w:val="32"/>
        </w:rPr>
      </w:pPr>
    </w:p>
    <w:p w14:paraId="5D99180A" w14:textId="41056C61" w:rsidR="00FC5310" w:rsidRPr="005239D3" w:rsidRDefault="00FC5310" w:rsidP="00FC5310">
      <w:pPr>
        <w:pStyle w:val="Titolo1"/>
        <w:numPr>
          <w:ilvl w:val="0"/>
          <w:numId w:val="10"/>
        </w:numPr>
        <w:spacing w:line="360" w:lineRule="auto"/>
        <w:jc w:val="both"/>
        <w:rPr>
          <w:rFonts w:ascii="Times New Roman" w:hAnsi="Times New Roman" w:cs="Times New Roman"/>
          <w:color w:val="000000" w:themeColor="text1"/>
          <w:u w:val="single"/>
        </w:rPr>
      </w:pPr>
      <w:r w:rsidRPr="005239D3">
        <w:rPr>
          <w:rFonts w:ascii="Times New Roman" w:hAnsi="Times New Roman" w:cs="Times New Roman"/>
          <w:color w:val="000000" w:themeColor="text1"/>
          <w:u w:val="single"/>
        </w:rPr>
        <w:t>Appropriatezza terapeutica e autonomia prescrittiva del medico</w:t>
      </w:r>
      <w:r w:rsidR="009F7E0F">
        <w:rPr>
          <w:rFonts w:ascii="Times New Roman" w:hAnsi="Times New Roman" w:cs="Times New Roman"/>
          <w:color w:val="000000" w:themeColor="text1"/>
          <w:u w:val="single"/>
        </w:rPr>
        <w:t>.</w:t>
      </w:r>
    </w:p>
    <w:p w14:paraId="7CF59AEF" w14:textId="77777777" w:rsidR="00FC5310" w:rsidRPr="00FC5310" w:rsidRDefault="00FC5310" w:rsidP="00FC5310"/>
    <w:p w14:paraId="39E4BF4C" w14:textId="77777777" w:rsidR="00977CEA" w:rsidRPr="00FC5310" w:rsidRDefault="002331B8" w:rsidP="00F725B2">
      <w:pPr>
        <w:spacing w:line="360" w:lineRule="auto"/>
        <w:jc w:val="both"/>
        <w:rPr>
          <w:rFonts w:ascii="Times New Roman" w:hAnsi="Times New Roman" w:cs="Times New Roman"/>
          <w:sz w:val="32"/>
          <w:szCs w:val="32"/>
        </w:rPr>
      </w:pPr>
      <w:r w:rsidRPr="00977CEA">
        <w:rPr>
          <w:rFonts w:ascii="Times New Roman" w:hAnsi="Times New Roman" w:cs="Times New Roman"/>
          <w:sz w:val="32"/>
          <w:szCs w:val="32"/>
        </w:rPr>
        <w:t xml:space="preserve">Anzitutto, bisogna aver riguardo al </w:t>
      </w:r>
      <w:r w:rsidRPr="00FC5310">
        <w:rPr>
          <w:rFonts w:ascii="Times New Roman" w:hAnsi="Times New Roman" w:cs="Times New Roman"/>
          <w:sz w:val="32"/>
          <w:szCs w:val="32"/>
        </w:rPr>
        <w:t xml:space="preserve">rapporto intercorrente tra </w:t>
      </w:r>
      <w:r w:rsidR="000F120B" w:rsidRPr="00FC5310">
        <w:rPr>
          <w:rFonts w:ascii="Times New Roman" w:hAnsi="Times New Roman" w:cs="Times New Roman"/>
          <w:sz w:val="32"/>
          <w:szCs w:val="32"/>
        </w:rPr>
        <w:t>l’</w:t>
      </w:r>
      <w:r w:rsidR="00DF084D" w:rsidRPr="00FC5310">
        <w:rPr>
          <w:rFonts w:ascii="Times New Roman" w:hAnsi="Times New Roman" w:cs="Times New Roman"/>
          <w:sz w:val="32"/>
          <w:szCs w:val="32"/>
        </w:rPr>
        <w:t>appropriatezza terapeutica</w:t>
      </w:r>
      <w:r w:rsidR="000F120B" w:rsidRPr="00FC5310">
        <w:rPr>
          <w:rFonts w:ascii="Times New Roman" w:hAnsi="Times New Roman" w:cs="Times New Roman"/>
          <w:sz w:val="32"/>
          <w:szCs w:val="32"/>
        </w:rPr>
        <w:t xml:space="preserve"> e l’autonomia prescrittiva del medico.</w:t>
      </w:r>
      <w:r w:rsidR="00977CEA" w:rsidRPr="00FC5310">
        <w:rPr>
          <w:rFonts w:ascii="Times New Roman" w:hAnsi="Times New Roman" w:cs="Times New Roman"/>
          <w:sz w:val="32"/>
          <w:szCs w:val="32"/>
        </w:rPr>
        <w:t xml:space="preserve"> </w:t>
      </w:r>
    </w:p>
    <w:p w14:paraId="178BAA6B" w14:textId="1FA447DC" w:rsidR="00421266" w:rsidRPr="00421266" w:rsidRDefault="00421266" w:rsidP="00F725B2">
      <w:pPr>
        <w:spacing w:line="360" w:lineRule="auto"/>
        <w:jc w:val="both"/>
        <w:rPr>
          <w:rFonts w:ascii="Times New Roman" w:hAnsi="Times New Roman" w:cs="Times New Roman"/>
          <w:sz w:val="32"/>
          <w:szCs w:val="32"/>
        </w:rPr>
      </w:pPr>
      <w:r>
        <w:rPr>
          <w:rFonts w:ascii="Times New Roman" w:hAnsi="Times New Roman" w:cs="Times New Roman"/>
          <w:sz w:val="32"/>
          <w:szCs w:val="32"/>
        </w:rPr>
        <w:t>Prima di procedere alla trattazione del tema, appare utile un richiamo</w:t>
      </w:r>
      <w:r w:rsidR="001A438A">
        <w:rPr>
          <w:rFonts w:ascii="Times New Roman" w:hAnsi="Times New Roman" w:cs="Times New Roman"/>
          <w:sz w:val="32"/>
          <w:szCs w:val="32"/>
        </w:rPr>
        <w:t xml:space="preserve"> schematico</w:t>
      </w:r>
      <w:r>
        <w:rPr>
          <w:rFonts w:ascii="Times New Roman" w:hAnsi="Times New Roman" w:cs="Times New Roman"/>
          <w:sz w:val="32"/>
          <w:szCs w:val="32"/>
        </w:rPr>
        <w:t xml:space="preserve"> alla normativa più significativa, nonché alle evoluzioni giu</w:t>
      </w:r>
      <w:r w:rsidR="002A7417">
        <w:rPr>
          <w:rFonts w:ascii="Times New Roman" w:hAnsi="Times New Roman" w:cs="Times New Roman"/>
          <w:sz w:val="32"/>
          <w:szCs w:val="32"/>
        </w:rPr>
        <w:t>risprudenziali più interessanti.</w:t>
      </w:r>
    </w:p>
    <w:p w14:paraId="64157C3F" w14:textId="25568AC6" w:rsidR="002331B8" w:rsidRPr="00421266" w:rsidRDefault="002A7417" w:rsidP="00F725B2">
      <w:pPr>
        <w:pStyle w:val="Paragrafoelenco"/>
        <w:numPr>
          <w:ilvl w:val="0"/>
          <w:numId w:val="5"/>
        </w:numPr>
        <w:spacing w:line="360" w:lineRule="auto"/>
        <w:jc w:val="both"/>
        <w:rPr>
          <w:rFonts w:ascii="Times New Roman" w:hAnsi="Times New Roman" w:cs="Times New Roman"/>
          <w:sz w:val="32"/>
          <w:szCs w:val="32"/>
        </w:rPr>
      </w:pPr>
      <w:r>
        <w:rPr>
          <w:rFonts w:ascii="Times New Roman" w:hAnsi="Times New Roman" w:cs="Times New Roman"/>
          <w:sz w:val="32"/>
          <w:szCs w:val="32"/>
        </w:rPr>
        <w:t>I</w:t>
      </w:r>
      <w:r w:rsidR="00977CEA" w:rsidRPr="00421266">
        <w:rPr>
          <w:rFonts w:ascii="Times New Roman" w:hAnsi="Times New Roman" w:cs="Times New Roman"/>
          <w:sz w:val="32"/>
          <w:szCs w:val="32"/>
        </w:rPr>
        <w:t xml:space="preserve">l dato normativo da cui partire è </w:t>
      </w:r>
      <w:r w:rsidR="00977CEA" w:rsidRPr="00FC5310">
        <w:rPr>
          <w:rFonts w:ascii="Times New Roman" w:hAnsi="Times New Roman" w:cs="Times New Roman"/>
          <w:sz w:val="32"/>
          <w:szCs w:val="32"/>
        </w:rPr>
        <w:t>l’art. 1, comma 4 del d.l. 323 del 1996, convertito con modificazioni nella l. 425 del 1996</w:t>
      </w:r>
      <w:r w:rsidR="00977CEA" w:rsidRPr="00421266">
        <w:rPr>
          <w:rFonts w:ascii="Times New Roman" w:hAnsi="Times New Roman" w:cs="Times New Roman"/>
          <w:sz w:val="32"/>
          <w:szCs w:val="32"/>
        </w:rPr>
        <w:t>, il quale stabiliva</w:t>
      </w:r>
      <w:r w:rsidR="006B29D5" w:rsidRPr="00421266">
        <w:rPr>
          <w:rFonts w:ascii="Times New Roman" w:hAnsi="Times New Roman" w:cs="Times New Roman"/>
          <w:sz w:val="32"/>
          <w:szCs w:val="32"/>
        </w:rPr>
        <w:t>,</w:t>
      </w:r>
      <w:r w:rsidR="00977CEA" w:rsidRPr="00421266">
        <w:rPr>
          <w:rFonts w:ascii="Times New Roman" w:hAnsi="Times New Roman" w:cs="Times New Roman"/>
          <w:sz w:val="32"/>
          <w:szCs w:val="32"/>
        </w:rPr>
        <w:t xml:space="preserve"> tra l’altro</w:t>
      </w:r>
      <w:r w:rsidR="006B29D5" w:rsidRPr="00421266">
        <w:rPr>
          <w:rFonts w:ascii="Times New Roman" w:hAnsi="Times New Roman" w:cs="Times New Roman"/>
          <w:sz w:val="32"/>
          <w:szCs w:val="32"/>
        </w:rPr>
        <w:t>,</w:t>
      </w:r>
      <w:r w:rsidR="00977CEA" w:rsidRPr="00421266">
        <w:rPr>
          <w:rFonts w:ascii="Times New Roman" w:hAnsi="Times New Roman" w:cs="Times New Roman"/>
          <w:sz w:val="32"/>
          <w:szCs w:val="32"/>
        </w:rPr>
        <w:t xml:space="preserve"> per le prescrizioni farmaceutiche, l’obbligo di tutti i medici del rispetto delle condizioni e limitazioni previste dai </w:t>
      </w:r>
      <w:r w:rsidR="00977CEA" w:rsidRPr="00421266">
        <w:rPr>
          <w:rFonts w:ascii="Times New Roman" w:hAnsi="Times New Roman" w:cs="Times New Roman"/>
          <w:sz w:val="32"/>
          <w:szCs w:val="32"/>
        </w:rPr>
        <w:lastRenderedPageBreak/>
        <w:t>p</w:t>
      </w:r>
      <w:r w:rsidR="00D97F52">
        <w:rPr>
          <w:rFonts w:ascii="Times New Roman" w:hAnsi="Times New Roman" w:cs="Times New Roman"/>
          <w:sz w:val="32"/>
          <w:szCs w:val="32"/>
        </w:rPr>
        <w:t>rovvedimenti della Commissione Unica del F</w:t>
      </w:r>
      <w:r w:rsidR="00977CEA" w:rsidRPr="00421266">
        <w:rPr>
          <w:rFonts w:ascii="Times New Roman" w:hAnsi="Times New Roman" w:cs="Times New Roman"/>
          <w:sz w:val="32"/>
          <w:szCs w:val="32"/>
        </w:rPr>
        <w:t>armaco</w:t>
      </w:r>
      <w:r w:rsidR="00D97F52">
        <w:rPr>
          <w:rFonts w:ascii="Times New Roman" w:hAnsi="Times New Roman" w:cs="Times New Roman"/>
          <w:sz w:val="32"/>
          <w:szCs w:val="32"/>
        </w:rPr>
        <w:t xml:space="preserve"> (CUF)</w:t>
      </w:r>
      <w:r w:rsidR="00DA58BA">
        <w:rPr>
          <w:rStyle w:val="Rimandonotaapidipagina"/>
          <w:rFonts w:ascii="Times New Roman" w:hAnsi="Times New Roman" w:cs="Times New Roman"/>
          <w:sz w:val="32"/>
          <w:szCs w:val="32"/>
        </w:rPr>
        <w:footnoteReference w:id="3"/>
      </w:r>
      <w:r w:rsidR="00BD05EB" w:rsidRPr="00421266">
        <w:rPr>
          <w:rFonts w:ascii="Times New Roman" w:hAnsi="Times New Roman" w:cs="Times New Roman"/>
          <w:sz w:val="32"/>
          <w:szCs w:val="32"/>
        </w:rPr>
        <w:t xml:space="preserve"> e la segnalazione di eventuali infrazioni all’ordine professionale. Per i medici di medicina generale, più comunemente noti come “medici di base”, dunque, è previsto il monitoraggio da parte del direttore dell’Azienda sanitaria sull’appropriatezza terapeutica. Tuttavia, a tale concetto la disciplina non assegna una funzione eminentemente economica.</w:t>
      </w:r>
    </w:p>
    <w:p w14:paraId="274C71A0" w14:textId="3A35729F" w:rsidR="005E10C4" w:rsidRPr="00421266" w:rsidRDefault="006B29D5" w:rsidP="00F725B2">
      <w:pPr>
        <w:pStyle w:val="Paragrafoelenco"/>
        <w:numPr>
          <w:ilvl w:val="0"/>
          <w:numId w:val="5"/>
        </w:numPr>
        <w:spacing w:line="360" w:lineRule="auto"/>
        <w:jc w:val="both"/>
        <w:rPr>
          <w:rFonts w:ascii="Times New Roman" w:hAnsi="Times New Roman" w:cs="Times New Roman"/>
          <w:sz w:val="32"/>
          <w:szCs w:val="32"/>
        </w:rPr>
      </w:pPr>
      <w:r w:rsidRPr="00DA58BA">
        <w:rPr>
          <w:rFonts w:ascii="Times New Roman" w:hAnsi="Times New Roman" w:cs="Times New Roman"/>
          <w:sz w:val="32"/>
          <w:szCs w:val="32"/>
        </w:rPr>
        <w:t xml:space="preserve">L’art. 12 del codice </w:t>
      </w:r>
      <w:r w:rsidR="00DA58BA" w:rsidRPr="00DA58BA">
        <w:rPr>
          <w:rFonts w:ascii="Times New Roman" w:hAnsi="Times New Roman" w:cs="Times New Roman"/>
          <w:sz w:val="32"/>
          <w:szCs w:val="32"/>
        </w:rPr>
        <w:t>della D</w:t>
      </w:r>
      <w:r w:rsidRPr="00DA58BA">
        <w:rPr>
          <w:rFonts w:ascii="Times New Roman" w:hAnsi="Times New Roman" w:cs="Times New Roman"/>
          <w:sz w:val="32"/>
          <w:szCs w:val="32"/>
        </w:rPr>
        <w:t>eontologi</w:t>
      </w:r>
      <w:r w:rsidR="00DA58BA" w:rsidRPr="00DA58BA">
        <w:rPr>
          <w:rFonts w:ascii="Times New Roman" w:hAnsi="Times New Roman" w:cs="Times New Roman"/>
          <w:sz w:val="32"/>
          <w:szCs w:val="32"/>
        </w:rPr>
        <w:t xml:space="preserve">a Medica </w:t>
      </w:r>
      <w:r w:rsidRPr="00421266">
        <w:rPr>
          <w:rFonts w:ascii="Times New Roman" w:hAnsi="Times New Roman" w:cs="Times New Roman"/>
          <w:sz w:val="32"/>
          <w:szCs w:val="32"/>
        </w:rPr>
        <w:t xml:space="preserve">sottolinea il principio di autonomia del medico nella scelta del presidio diagnostico-terapeutico da applicare. </w:t>
      </w:r>
      <w:r w:rsidR="002A7417">
        <w:rPr>
          <w:rFonts w:ascii="Times New Roman" w:hAnsi="Times New Roman" w:cs="Times New Roman"/>
          <w:sz w:val="32"/>
          <w:szCs w:val="32"/>
        </w:rPr>
        <w:t>Va ricordato</w:t>
      </w:r>
      <w:r w:rsidRPr="00421266">
        <w:rPr>
          <w:rFonts w:ascii="Times New Roman" w:hAnsi="Times New Roman" w:cs="Times New Roman"/>
          <w:sz w:val="32"/>
          <w:szCs w:val="32"/>
        </w:rPr>
        <w:t xml:space="preserve"> che questo tipo di autonomia caratterizza anche il rapporto dipendente, infatti, il professionista, in caso di una prestazione professionale dipendente non può che decidere sulla base della propria cultura e tecnica, in una situazione di indipendenza gerarchica, alla quale fa peraltro riscontro una correlata responsabilità civile, penale e deontologica. E ancora, il medico è tenuto ad una adeguata conoscenza dei farmaci, nonché dei loro effetti e delle prevedibili reazioni individuali. In conclusione, quindi, al medico è riconosciuta la libertà di scelta terapeutica </w:t>
      </w:r>
      <w:r w:rsidR="00FA0B26">
        <w:rPr>
          <w:rFonts w:ascii="Times New Roman" w:hAnsi="Times New Roman" w:cs="Times New Roman"/>
          <w:sz w:val="32"/>
          <w:szCs w:val="32"/>
        </w:rPr>
        <w:t>“</w:t>
      </w:r>
      <w:r w:rsidRPr="00421266">
        <w:rPr>
          <w:rFonts w:ascii="Times New Roman" w:hAnsi="Times New Roman" w:cs="Times New Roman"/>
          <w:i/>
          <w:sz w:val="32"/>
          <w:szCs w:val="32"/>
        </w:rPr>
        <w:t>salvo che entrino in gioco altri diritto o doveri costituzionali</w:t>
      </w:r>
      <w:r w:rsidR="00FA0B26">
        <w:rPr>
          <w:rFonts w:ascii="Times New Roman" w:hAnsi="Times New Roman" w:cs="Times New Roman"/>
          <w:i/>
          <w:sz w:val="32"/>
          <w:szCs w:val="32"/>
        </w:rPr>
        <w:t>”</w:t>
      </w:r>
      <w:r w:rsidRPr="00421266">
        <w:rPr>
          <w:rFonts w:ascii="Times New Roman" w:hAnsi="Times New Roman" w:cs="Times New Roman"/>
          <w:sz w:val="32"/>
          <w:szCs w:val="32"/>
        </w:rPr>
        <w:t xml:space="preserve">, non è quindi, </w:t>
      </w:r>
      <w:r w:rsidR="00FA0B26">
        <w:rPr>
          <w:rFonts w:ascii="Times New Roman" w:hAnsi="Times New Roman" w:cs="Times New Roman"/>
          <w:sz w:val="32"/>
          <w:szCs w:val="32"/>
        </w:rPr>
        <w:t>“</w:t>
      </w:r>
      <w:r w:rsidRPr="00421266">
        <w:rPr>
          <w:rFonts w:ascii="Times New Roman" w:hAnsi="Times New Roman" w:cs="Times New Roman"/>
          <w:i/>
          <w:sz w:val="32"/>
          <w:szCs w:val="32"/>
        </w:rPr>
        <w:t>di norma, il legislatore a poter stabilire direttamente e specificamente quali siano le pratiche terapeutiche ammesse, con quali limiti e a quali condizioni</w:t>
      </w:r>
      <w:r w:rsidR="00FA0B26">
        <w:rPr>
          <w:rFonts w:ascii="Times New Roman" w:hAnsi="Times New Roman" w:cs="Times New Roman"/>
          <w:i/>
          <w:sz w:val="32"/>
          <w:szCs w:val="32"/>
        </w:rPr>
        <w:t>”</w:t>
      </w:r>
      <w:r w:rsidRPr="00421266">
        <w:rPr>
          <w:rFonts w:ascii="Times New Roman" w:hAnsi="Times New Roman" w:cs="Times New Roman"/>
          <w:sz w:val="32"/>
          <w:szCs w:val="32"/>
        </w:rPr>
        <w:t>.</w:t>
      </w:r>
    </w:p>
    <w:p w14:paraId="3AAFE0D1" w14:textId="34EAC65C" w:rsidR="006B29D5" w:rsidRPr="00421266" w:rsidRDefault="006B29D5" w:rsidP="00F725B2">
      <w:pPr>
        <w:pStyle w:val="Paragrafoelenco"/>
        <w:numPr>
          <w:ilvl w:val="0"/>
          <w:numId w:val="5"/>
        </w:numPr>
        <w:spacing w:line="360" w:lineRule="auto"/>
        <w:jc w:val="both"/>
        <w:rPr>
          <w:rFonts w:ascii="Times New Roman" w:hAnsi="Times New Roman" w:cs="Times New Roman"/>
          <w:sz w:val="32"/>
          <w:szCs w:val="32"/>
        </w:rPr>
      </w:pPr>
      <w:r w:rsidRPr="00421266">
        <w:rPr>
          <w:rFonts w:ascii="Times New Roman" w:hAnsi="Times New Roman" w:cs="Times New Roman"/>
          <w:sz w:val="32"/>
          <w:szCs w:val="32"/>
        </w:rPr>
        <w:lastRenderedPageBreak/>
        <w:t>Secondo</w:t>
      </w:r>
      <w:r w:rsidR="002A7417">
        <w:rPr>
          <w:rFonts w:ascii="Times New Roman" w:hAnsi="Times New Roman" w:cs="Times New Roman"/>
          <w:sz w:val="32"/>
          <w:szCs w:val="32"/>
        </w:rPr>
        <w:t xml:space="preserve"> quanto af</w:t>
      </w:r>
      <w:r w:rsidR="00DA58BA">
        <w:rPr>
          <w:rFonts w:ascii="Times New Roman" w:hAnsi="Times New Roman" w:cs="Times New Roman"/>
          <w:sz w:val="32"/>
          <w:szCs w:val="32"/>
        </w:rPr>
        <w:t xml:space="preserve">fermato dalla Suprema Corte di </w:t>
      </w:r>
      <w:r w:rsidR="002A7417">
        <w:rPr>
          <w:rFonts w:ascii="Times New Roman" w:hAnsi="Times New Roman" w:cs="Times New Roman"/>
          <w:sz w:val="32"/>
          <w:szCs w:val="32"/>
        </w:rPr>
        <w:t>(sentenz</w:t>
      </w:r>
      <w:r w:rsidR="002A7417" w:rsidRPr="00DA58BA">
        <w:rPr>
          <w:rFonts w:ascii="Times New Roman" w:hAnsi="Times New Roman" w:cs="Times New Roman"/>
          <w:sz w:val="32"/>
          <w:szCs w:val="32"/>
        </w:rPr>
        <w:t>e</w:t>
      </w:r>
      <w:r w:rsidRPr="00DA58BA">
        <w:rPr>
          <w:rFonts w:ascii="Times New Roman" w:hAnsi="Times New Roman" w:cs="Times New Roman"/>
          <w:sz w:val="32"/>
          <w:szCs w:val="32"/>
        </w:rPr>
        <w:t xml:space="preserve"> n. 282/2002 e n. 338/2003</w:t>
      </w:r>
      <w:r w:rsidR="002A7417" w:rsidRPr="00DA58BA">
        <w:rPr>
          <w:rFonts w:ascii="Times New Roman" w:hAnsi="Times New Roman" w:cs="Times New Roman"/>
          <w:sz w:val="32"/>
          <w:szCs w:val="32"/>
        </w:rPr>
        <w:t>)</w:t>
      </w:r>
      <w:r w:rsidRPr="00DA58BA">
        <w:rPr>
          <w:rFonts w:ascii="Times New Roman" w:hAnsi="Times New Roman" w:cs="Times New Roman"/>
          <w:sz w:val="32"/>
          <w:szCs w:val="32"/>
        </w:rPr>
        <w:t>,</w:t>
      </w:r>
      <w:r w:rsidRPr="00421266">
        <w:rPr>
          <w:rFonts w:ascii="Times New Roman" w:hAnsi="Times New Roman" w:cs="Times New Roman"/>
          <w:sz w:val="32"/>
          <w:szCs w:val="32"/>
        </w:rPr>
        <w:t xml:space="preserve"> </w:t>
      </w:r>
      <w:r w:rsidR="00FA0B26">
        <w:rPr>
          <w:rFonts w:ascii="Times New Roman" w:hAnsi="Times New Roman" w:cs="Times New Roman"/>
          <w:sz w:val="32"/>
          <w:szCs w:val="32"/>
        </w:rPr>
        <w:t>“</w:t>
      </w:r>
      <w:r w:rsidRPr="00421266">
        <w:rPr>
          <w:rFonts w:ascii="Times New Roman" w:hAnsi="Times New Roman" w:cs="Times New Roman"/>
          <w:i/>
          <w:sz w:val="32"/>
          <w:szCs w:val="32"/>
        </w:rPr>
        <w:t>la pratica dell’arte medica si fonda sulle acquisizioni scientifiche e sperimentali, che sono in continua</w:t>
      </w:r>
      <w:r w:rsidR="00225ECF" w:rsidRPr="00421266">
        <w:rPr>
          <w:rFonts w:ascii="Times New Roman" w:hAnsi="Times New Roman" w:cs="Times New Roman"/>
          <w:i/>
          <w:sz w:val="32"/>
          <w:szCs w:val="32"/>
        </w:rPr>
        <w:t xml:space="preserve"> evoluzione, la regola di fondo in questa materia è costituita dall’autonomia e dalla responsabilità del medico che, sempre con il consenso del paziente, opera le scelte professionali basandosi sullo stato delle conoscenze a disposizione</w:t>
      </w:r>
      <w:r w:rsidR="00FA0B26">
        <w:rPr>
          <w:rFonts w:ascii="Times New Roman" w:hAnsi="Times New Roman" w:cs="Times New Roman"/>
          <w:i/>
          <w:sz w:val="32"/>
          <w:szCs w:val="32"/>
        </w:rPr>
        <w:t>”</w:t>
      </w:r>
      <w:r w:rsidR="00225ECF" w:rsidRPr="00421266">
        <w:rPr>
          <w:rFonts w:ascii="Times New Roman" w:hAnsi="Times New Roman" w:cs="Times New Roman"/>
          <w:i/>
          <w:sz w:val="32"/>
          <w:szCs w:val="32"/>
        </w:rPr>
        <w:t>.</w:t>
      </w:r>
      <w:r w:rsidR="00225ECF" w:rsidRPr="00421266">
        <w:rPr>
          <w:rFonts w:ascii="Times New Roman" w:hAnsi="Times New Roman" w:cs="Times New Roman"/>
          <w:sz w:val="32"/>
          <w:szCs w:val="32"/>
        </w:rPr>
        <w:t xml:space="preserve"> Dunque, </w:t>
      </w:r>
      <w:r w:rsidR="00FA0B26">
        <w:rPr>
          <w:rFonts w:ascii="Times New Roman" w:hAnsi="Times New Roman" w:cs="Times New Roman"/>
          <w:sz w:val="32"/>
          <w:szCs w:val="32"/>
        </w:rPr>
        <w:t>“</w:t>
      </w:r>
      <w:r w:rsidR="00225ECF" w:rsidRPr="00421266">
        <w:rPr>
          <w:rFonts w:ascii="Times New Roman" w:hAnsi="Times New Roman" w:cs="Times New Roman"/>
          <w:i/>
          <w:sz w:val="32"/>
          <w:szCs w:val="32"/>
        </w:rPr>
        <w:t>autonomia del medico nelle sue scelte professionali e obbligo di tener conto dello stato delle evidenze scientifiche e sperimentali, sotto la propria responsabilità, configurano un altro punto di incontro dei principi di questa materia</w:t>
      </w:r>
      <w:r w:rsidR="00FA0B26">
        <w:rPr>
          <w:rFonts w:ascii="Times New Roman" w:hAnsi="Times New Roman" w:cs="Times New Roman"/>
          <w:i/>
          <w:sz w:val="32"/>
          <w:szCs w:val="32"/>
        </w:rPr>
        <w:t>”</w:t>
      </w:r>
      <w:r w:rsidR="00225ECF" w:rsidRPr="00421266">
        <w:rPr>
          <w:rFonts w:ascii="Times New Roman" w:hAnsi="Times New Roman" w:cs="Times New Roman"/>
          <w:sz w:val="32"/>
          <w:szCs w:val="32"/>
        </w:rPr>
        <w:t>.</w:t>
      </w:r>
    </w:p>
    <w:p w14:paraId="085075AA" w14:textId="409C87A1" w:rsidR="00225ECF" w:rsidRPr="00421266" w:rsidRDefault="00225ECF" w:rsidP="00F725B2">
      <w:pPr>
        <w:pStyle w:val="Paragrafoelenco"/>
        <w:numPr>
          <w:ilvl w:val="0"/>
          <w:numId w:val="5"/>
        </w:numPr>
        <w:spacing w:line="360" w:lineRule="auto"/>
        <w:jc w:val="both"/>
        <w:rPr>
          <w:rFonts w:ascii="Times New Roman" w:hAnsi="Times New Roman" w:cs="Times New Roman"/>
          <w:sz w:val="32"/>
          <w:szCs w:val="32"/>
        </w:rPr>
      </w:pPr>
      <w:r w:rsidRPr="00421266">
        <w:rPr>
          <w:rFonts w:ascii="Times New Roman" w:hAnsi="Times New Roman" w:cs="Times New Roman"/>
          <w:sz w:val="32"/>
          <w:szCs w:val="32"/>
        </w:rPr>
        <w:t xml:space="preserve">Il diritto alla salute, come enunciato </w:t>
      </w:r>
      <w:r w:rsidRPr="00782171">
        <w:rPr>
          <w:rFonts w:ascii="Times New Roman" w:hAnsi="Times New Roman" w:cs="Times New Roman"/>
          <w:sz w:val="32"/>
          <w:szCs w:val="32"/>
        </w:rPr>
        <w:t>all’</w:t>
      </w:r>
      <w:r w:rsidRPr="00BF054A">
        <w:rPr>
          <w:rFonts w:ascii="Times New Roman" w:hAnsi="Times New Roman" w:cs="Times New Roman"/>
          <w:sz w:val="32"/>
          <w:szCs w:val="32"/>
        </w:rPr>
        <w:t>art. 32 della Costituzione</w:t>
      </w:r>
      <w:r w:rsidRPr="00421266">
        <w:rPr>
          <w:rFonts w:ascii="Times New Roman" w:hAnsi="Times New Roman" w:cs="Times New Roman"/>
          <w:sz w:val="32"/>
          <w:szCs w:val="32"/>
        </w:rPr>
        <w:t>, va letto ed interpretato alla luce degli altri diritti e doveri scolpiti nella Carta costituzionale quali l’obbligo di adempiere ai doveri di solidarietà, l’obbligo di rispettare la dignità della persona, l’obbligo di rispettare il pari trattamento a tutti gli individui e, soprattutto, il fondamentale obbligo di rispettare la libertà individuale che si esplica anche nell’inviolabile diritto di scelta della cura da intraprendere.</w:t>
      </w:r>
      <w:r w:rsidR="00411C04" w:rsidRPr="00421266">
        <w:rPr>
          <w:rFonts w:ascii="Times New Roman" w:hAnsi="Times New Roman" w:cs="Times New Roman"/>
          <w:sz w:val="32"/>
          <w:szCs w:val="32"/>
        </w:rPr>
        <w:t xml:space="preserve"> Specularmente, a tutela del preminente bene della salute, anche il medico, nella sua scienza e coscienza, dovrà sentirsi libero di prescrivere al paziente quelle cure che egli ritenga maggiormente idonee a raggiungere un beneficio</w:t>
      </w:r>
      <w:r w:rsidR="003E1D51">
        <w:rPr>
          <w:rFonts w:ascii="Times New Roman" w:hAnsi="Times New Roman" w:cs="Times New Roman"/>
          <w:sz w:val="32"/>
          <w:szCs w:val="32"/>
        </w:rPr>
        <w:t xml:space="preserve">. Non è un caso, infatti, che il Legislatore </w:t>
      </w:r>
      <w:r w:rsidR="00FA0B26">
        <w:rPr>
          <w:rFonts w:ascii="Times New Roman" w:hAnsi="Times New Roman" w:cs="Times New Roman"/>
          <w:sz w:val="32"/>
          <w:szCs w:val="32"/>
        </w:rPr>
        <w:t>c</w:t>
      </w:r>
      <w:r w:rsidR="003E1D51">
        <w:rPr>
          <w:rFonts w:ascii="Times New Roman" w:hAnsi="Times New Roman" w:cs="Times New Roman"/>
          <w:sz w:val="32"/>
          <w:szCs w:val="32"/>
        </w:rPr>
        <w:t>ostituzionale del 1948, subito dopo l’art. 32</w:t>
      </w:r>
      <w:r w:rsidR="00BF054A">
        <w:rPr>
          <w:rFonts w:ascii="Times New Roman" w:hAnsi="Times New Roman" w:cs="Times New Roman"/>
          <w:sz w:val="32"/>
          <w:szCs w:val="32"/>
        </w:rPr>
        <w:t xml:space="preserve">, all’art. 33 Cost. sancisce la libertà dell’arte e della scienza, a garanzia </w:t>
      </w:r>
      <w:r w:rsidR="00BF054A">
        <w:rPr>
          <w:rFonts w:ascii="Times New Roman" w:hAnsi="Times New Roman" w:cs="Times New Roman"/>
          <w:sz w:val="32"/>
          <w:szCs w:val="32"/>
        </w:rPr>
        <w:lastRenderedPageBreak/>
        <w:t>dell’indipendenza e del pluralismo della comunità scientifica.</w:t>
      </w:r>
      <w:r w:rsidR="00BF054A">
        <w:rPr>
          <w:rStyle w:val="Rimandonotaapidipagina"/>
          <w:rFonts w:ascii="Times New Roman" w:hAnsi="Times New Roman" w:cs="Times New Roman"/>
          <w:sz w:val="32"/>
          <w:szCs w:val="32"/>
        </w:rPr>
        <w:footnoteReference w:id="4"/>
      </w:r>
      <w:r w:rsidR="00BF054A">
        <w:rPr>
          <w:rFonts w:ascii="Times New Roman" w:hAnsi="Times New Roman" w:cs="Times New Roman"/>
          <w:sz w:val="32"/>
          <w:szCs w:val="32"/>
        </w:rPr>
        <w:t xml:space="preserve"> E ancora, tra i principi fondamentali della Carta </w:t>
      </w:r>
      <w:r w:rsidR="00FA0B26">
        <w:rPr>
          <w:rFonts w:ascii="Times New Roman" w:hAnsi="Times New Roman" w:cs="Times New Roman"/>
          <w:sz w:val="32"/>
          <w:szCs w:val="32"/>
        </w:rPr>
        <w:t>c</w:t>
      </w:r>
      <w:r w:rsidR="00BF054A">
        <w:rPr>
          <w:rFonts w:ascii="Times New Roman" w:hAnsi="Times New Roman" w:cs="Times New Roman"/>
          <w:sz w:val="32"/>
          <w:szCs w:val="32"/>
        </w:rPr>
        <w:t>ostituzionale, all’art. 9, la Repubblica Italiana</w:t>
      </w:r>
      <w:r w:rsidR="00B66F3D">
        <w:rPr>
          <w:rFonts w:ascii="Times New Roman" w:hAnsi="Times New Roman" w:cs="Times New Roman"/>
          <w:sz w:val="32"/>
          <w:szCs w:val="32"/>
        </w:rPr>
        <w:t>, promuovendo lo sviluppo culturale e la ricerca scientifica, assume un impegno, in positivo, per la piena realizzazione della garanzia di libertà come sancita all’art. 33 Cost.</w:t>
      </w:r>
      <w:r w:rsidR="00FA0B26">
        <w:rPr>
          <w:rFonts w:ascii="Times New Roman" w:hAnsi="Times New Roman" w:cs="Times New Roman"/>
          <w:sz w:val="32"/>
          <w:szCs w:val="32"/>
        </w:rPr>
        <w:t>.</w:t>
      </w:r>
    </w:p>
    <w:p w14:paraId="11BEB607" w14:textId="4F5D78D8" w:rsidR="00411C04" w:rsidRDefault="00411C04" w:rsidP="00F725B2">
      <w:pPr>
        <w:pStyle w:val="Paragrafoelenco"/>
        <w:numPr>
          <w:ilvl w:val="0"/>
          <w:numId w:val="5"/>
        </w:numPr>
        <w:spacing w:line="360" w:lineRule="auto"/>
        <w:jc w:val="both"/>
        <w:rPr>
          <w:rFonts w:ascii="Times New Roman" w:hAnsi="Times New Roman" w:cs="Times New Roman"/>
          <w:sz w:val="32"/>
          <w:szCs w:val="32"/>
        </w:rPr>
      </w:pPr>
      <w:r w:rsidRPr="00421266">
        <w:rPr>
          <w:rFonts w:ascii="Times New Roman" w:hAnsi="Times New Roman" w:cs="Times New Roman"/>
          <w:sz w:val="32"/>
          <w:szCs w:val="32"/>
        </w:rPr>
        <w:t xml:space="preserve">Com’è noto, al medico generale, è attribuita </w:t>
      </w:r>
      <w:r w:rsidRPr="002926C9">
        <w:rPr>
          <w:rFonts w:ascii="Times New Roman" w:hAnsi="Times New Roman" w:cs="Times New Roman"/>
          <w:sz w:val="32"/>
          <w:szCs w:val="32"/>
        </w:rPr>
        <w:t>la funzione di prescrizione medica</w:t>
      </w:r>
      <w:r w:rsidRPr="00421266">
        <w:rPr>
          <w:rFonts w:ascii="Times New Roman" w:hAnsi="Times New Roman" w:cs="Times New Roman"/>
          <w:sz w:val="32"/>
          <w:szCs w:val="32"/>
        </w:rPr>
        <w:t>, con la quale si rende possibile l’assunzione di un onere a carico dell’amminis</w:t>
      </w:r>
      <w:r w:rsidR="00390D77">
        <w:rPr>
          <w:rFonts w:ascii="Times New Roman" w:hAnsi="Times New Roman" w:cs="Times New Roman"/>
          <w:sz w:val="32"/>
          <w:szCs w:val="32"/>
        </w:rPr>
        <w:t xml:space="preserve">trazione sanitaria. </w:t>
      </w:r>
      <w:r w:rsidR="00390D77" w:rsidRPr="002926C9">
        <w:rPr>
          <w:rFonts w:ascii="Times New Roman" w:hAnsi="Times New Roman" w:cs="Times New Roman"/>
          <w:sz w:val="32"/>
          <w:szCs w:val="32"/>
        </w:rPr>
        <w:t>Il d</w:t>
      </w:r>
      <w:r w:rsidRPr="002926C9">
        <w:rPr>
          <w:rFonts w:ascii="Times New Roman" w:hAnsi="Times New Roman" w:cs="Times New Roman"/>
          <w:sz w:val="32"/>
          <w:szCs w:val="32"/>
        </w:rPr>
        <w:t>.P.R. 270/2000</w:t>
      </w:r>
      <w:r w:rsidRPr="00421266">
        <w:rPr>
          <w:rFonts w:ascii="Times New Roman" w:hAnsi="Times New Roman" w:cs="Times New Roman"/>
          <w:sz w:val="32"/>
          <w:szCs w:val="32"/>
        </w:rPr>
        <w:t xml:space="preserve">, infatti, definisce il medico di medicina generale come colui che, tra l’altro, </w:t>
      </w:r>
      <w:r w:rsidR="00FA0B26">
        <w:rPr>
          <w:rFonts w:ascii="Times New Roman" w:hAnsi="Times New Roman" w:cs="Times New Roman"/>
          <w:sz w:val="32"/>
          <w:szCs w:val="32"/>
        </w:rPr>
        <w:t>“</w:t>
      </w:r>
      <w:r w:rsidRPr="00421266">
        <w:rPr>
          <w:rFonts w:ascii="Times New Roman" w:hAnsi="Times New Roman" w:cs="Times New Roman"/>
          <w:i/>
          <w:sz w:val="32"/>
          <w:szCs w:val="32"/>
        </w:rPr>
        <w:t>assicura</w:t>
      </w:r>
      <w:r w:rsidR="00421266" w:rsidRPr="00421266">
        <w:rPr>
          <w:rFonts w:ascii="Times New Roman" w:hAnsi="Times New Roman" w:cs="Times New Roman"/>
          <w:i/>
          <w:sz w:val="32"/>
          <w:szCs w:val="32"/>
        </w:rPr>
        <w:t xml:space="preserve"> l’appropriatezza nell’utilizzo delle risorse messe a disposizione dalla Azienda per l’erogazione dei livelli essenziali ed appropriati di assistenza</w:t>
      </w:r>
      <w:r w:rsidR="00421266" w:rsidRPr="00421266">
        <w:rPr>
          <w:rFonts w:ascii="Times New Roman" w:hAnsi="Times New Roman" w:cs="Times New Roman"/>
          <w:sz w:val="32"/>
          <w:szCs w:val="32"/>
        </w:rPr>
        <w:t xml:space="preserve">, ricerca </w:t>
      </w:r>
      <w:r w:rsidR="00421266" w:rsidRPr="00421266">
        <w:rPr>
          <w:rFonts w:ascii="Times New Roman" w:hAnsi="Times New Roman" w:cs="Times New Roman"/>
          <w:i/>
          <w:sz w:val="32"/>
          <w:szCs w:val="32"/>
        </w:rPr>
        <w:t>la sistematica riduzione degli sprechi nell’uso delle risorse disponibili mediante adozione di principi di qualità e di medicina basata sulle evidenze scientifiche</w:t>
      </w:r>
      <w:r w:rsidR="00FA0B26">
        <w:rPr>
          <w:rFonts w:ascii="Times New Roman" w:hAnsi="Times New Roman" w:cs="Times New Roman"/>
          <w:i/>
          <w:sz w:val="32"/>
          <w:szCs w:val="32"/>
        </w:rPr>
        <w:t>”</w:t>
      </w:r>
      <w:r w:rsidR="00421266" w:rsidRPr="00421266">
        <w:rPr>
          <w:rFonts w:ascii="Times New Roman" w:hAnsi="Times New Roman" w:cs="Times New Roman"/>
          <w:sz w:val="32"/>
          <w:szCs w:val="32"/>
        </w:rPr>
        <w:t xml:space="preserve">; e ancora, si ribadisce che le sue prescrizioni avvengono secondo </w:t>
      </w:r>
      <w:r w:rsidR="00FA0B26">
        <w:rPr>
          <w:rFonts w:ascii="Times New Roman" w:hAnsi="Times New Roman" w:cs="Times New Roman"/>
          <w:sz w:val="32"/>
          <w:szCs w:val="32"/>
        </w:rPr>
        <w:t>“</w:t>
      </w:r>
      <w:r w:rsidR="00421266" w:rsidRPr="00421266">
        <w:rPr>
          <w:rFonts w:ascii="Times New Roman" w:hAnsi="Times New Roman" w:cs="Times New Roman"/>
          <w:i/>
          <w:sz w:val="32"/>
          <w:szCs w:val="32"/>
        </w:rPr>
        <w:t>scienza e coscienza</w:t>
      </w:r>
      <w:r w:rsidR="00FA0B26">
        <w:rPr>
          <w:rFonts w:ascii="Times New Roman" w:hAnsi="Times New Roman" w:cs="Times New Roman"/>
          <w:i/>
          <w:sz w:val="32"/>
          <w:szCs w:val="32"/>
        </w:rPr>
        <w:t>”</w:t>
      </w:r>
      <w:r w:rsidR="00421266" w:rsidRPr="00421266">
        <w:rPr>
          <w:rFonts w:ascii="Times New Roman" w:hAnsi="Times New Roman" w:cs="Times New Roman"/>
          <w:sz w:val="32"/>
          <w:szCs w:val="32"/>
        </w:rPr>
        <w:t>. In forza della legge 8 aprile 1998 n.</w:t>
      </w:r>
      <w:r w:rsidR="00FA0B26">
        <w:rPr>
          <w:rFonts w:ascii="Times New Roman" w:hAnsi="Times New Roman" w:cs="Times New Roman"/>
          <w:sz w:val="32"/>
          <w:szCs w:val="32"/>
        </w:rPr>
        <w:t xml:space="preserve"> </w:t>
      </w:r>
      <w:r w:rsidR="00421266" w:rsidRPr="00421266">
        <w:rPr>
          <w:rFonts w:ascii="Times New Roman" w:hAnsi="Times New Roman" w:cs="Times New Roman"/>
          <w:sz w:val="32"/>
          <w:szCs w:val="32"/>
        </w:rPr>
        <w:t>94 il medico, nel prescrivere una specialità medicinale, si attiene alle indicazioni terapeutiche previste dall’autorizzazione in commercio. L’eccezione a tale regola è soggetta a limitazion</w:t>
      </w:r>
      <w:r w:rsidR="002A7417">
        <w:rPr>
          <w:rFonts w:ascii="Times New Roman" w:hAnsi="Times New Roman" w:cs="Times New Roman"/>
          <w:sz w:val="32"/>
          <w:szCs w:val="32"/>
        </w:rPr>
        <w:t>i e condizioni molto specifiche.</w:t>
      </w:r>
    </w:p>
    <w:p w14:paraId="243A7C17" w14:textId="77777777" w:rsidR="002926C9" w:rsidRPr="00421266" w:rsidRDefault="002926C9" w:rsidP="002926C9">
      <w:pPr>
        <w:pStyle w:val="Paragrafoelenco"/>
        <w:spacing w:line="360" w:lineRule="auto"/>
        <w:jc w:val="both"/>
        <w:rPr>
          <w:rFonts w:ascii="Times New Roman" w:hAnsi="Times New Roman" w:cs="Times New Roman"/>
          <w:sz w:val="32"/>
          <w:szCs w:val="32"/>
        </w:rPr>
      </w:pPr>
    </w:p>
    <w:p w14:paraId="5C59F804" w14:textId="6B4B40E4" w:rsidR="00421266" w:rsidRPr="005239D3" w:rsidRDefault="000F1F58" w:rsidP="00C13C6E">
      <w:pPr>
        <w:pStyle w:val="Paragrafoelenco"/>
        <w:numPr>
          <w:ilvl w:val="0"/>
          <w:numId w:val="10"/>
        </w:numPr>
        <w:spacing w:line="360" w:lineRule="auto"/>
        <w:jc w:val="both"/>
        <w:rPr>
          <w:rFonts w:ascii="Times New Roman" w:hAnsi="Times New Roman" w:cs="Times New Roman"/>
          <w:sz w:val="32"/>
          <w:szCs w:val="32"/>
          <w:u w:val="single"/>
        </w:rPr>
      </w:pPr>
      <w:r w:rsidRPr="005239D3">
        <w:rPr>
          <w:rFonts w:ascii="Times New Roman" w:hAnsi="Times New Roman" w:cs="Times New Roman"/>
          <w:sz w:val="32"/>
          <w:szCs w:val="32"/>
          <w:u w:val="single"/>
        </w:rPr>
        <w:t>Una limitata discrezionalità tecnica del medico</w:t>
      </w:r>
      <w:r w:rsidR="009F7E0F">
        <w:rPr>
          <w:rFonts w:ascii="Times New Roman" w:hAnsi="Times New Roman" w:cs="Times New Roman"/>
          <w:sz w:val="32"/>
          <w:szCs w:val="32"/>
          <w:u w:val="single"/>
        </w:rPr>
        <w:t>.</w:t>
      </w:r>
    </w:p>
    <w:p w14:paraId="627511CA" w14:textId="77777777" w:rsidR="00C13C6E" w:rsidRPr="002926C9" w:rsidRDefault="00C13C6E" w:rsidP="00C13C6E">
      <w:pPr>
        <w:pStyle w:val="Paragrafoelenco"/>
        <w:spacing w:line="360" w:lineRule="auto"/>
        <w:ind w:left="1080"/>
        <w:jc w:val="both"/>
        <w:rPr>
          <w:rFonts w:ascii="Times New Roman" w:hAnsi="Times New Roman" w:cs="Times New Roman"/>
          <w:sz w:val="32"/>
          <w:szCs w:val="32"/>
        </w:rPr>
      </w:pPr>
    </w:p>
    <w:p w14:paraId="028CAA9E" w14:textId="4A290F3D" w:rsidR="00421266" w:rsidRDefault="001A438A" w:rsidP="00F725B2">
      <w:pPr>
        <w:spacing w:line="360" w:lineRule="auto"/>
        <w:jc w:val="both"/>
        <w:rPr>
          <w:rFonts w:ascii="Times New Roman" w:hAnsi="Times New Roman" w:cs="Times New Roman"/>
          <w:sz w:val="32"/>
          <w:szCs w:val="32"/>
        </w:rPr>
      </w:pPr>
      <w:r>
        <w:rPr>
          <w:rFonts w:ascii="Times New Roman" w:hAnsi="Times New Roman" w:cs="Times New Roman"/>
          <w:sz w:val="32"/>
          <w:szCs w:val="32"/>
        </w:rPr>
        <w:t>Da q</w:t>
      </w:r>
      <w:r w:rsidR="002926C9">
        <w:rPr>
          <w:rFonts w:ascii="Times New Roman" w:hAnsi="Times New Roman" w:cs="Times New Roman"/>
          <w:sz w:val="32"/>
          <w:szCs w:val="32"/>
        </w:rPr>
        <w:t>uanto</w:t>
      </w:r>
      <w:r w:rsidR="00421266">
        <w:rPr>
          <w:rFonts w:ascii="Times New Roman" w:hAnsi="Times New Roman" w:cs="Times New Roman"/>
          <w:sz w:val="32"/>
          <w:szCs w:val="32"/>
        </w:rPr>
        <w:t xml:space="preserve"> brevemente sintetizzato </w:t>
      </w:r>
      <w:r w:rsidR="002926C9">
        <w:rPr>
          <w:rFonts w:ascii="Times New Roman" w:hAnsi="Times New Roman" w:cs="Times New Roman"/>
          <w:sz w:val="32"/>
          <w:szCs w:val="32"/>
        </w:rPr>
        <w:t xml:space="preserve">nel paragrafo precedente, </w:t>
      </w:r>
      <w:r w:rsidR="00421266">
        <w:rPr>
          <w:rFonts w:ascii="Times New Roman" w:hAnsi="Times New Roman" w:cs="Times New Roman"/>
          <w:sz w:val="32"/>
          <w:szCs w:val="32"/>
        </w:rPr>
        <w:t>si deduce che</w:t>
      </w:r>
      <w:r>
        <w:rPr>
          <w:rFonts w:ascii="Times New Roman" w:hAnsi="Times New Roman" w:cs="Times New Roman"/>
          <w:sz w:val="32"/>
          <w:szCs w:val="32"/>
        </w:rPr>
        <w:t xml:space="preserve"> la prescrizione medica, con particolare riferimento alla prescrizione di medicinali, rientra nella esclusiva sfera volitiva e, dunque, nell’esclusiva responsabilità del medico prescrittore, almeno con riferimento alla scelta e</w:t>
      </w:r>
      <w:r w:rsidR="002A7417">
        <w:rPr>
          <w:rFonts w:ascii="Times New Roman" w:hAnsi="Times New Roman" w:cs="Times New Roman"/>
          <w:sz w:val="32"/>
          <w:szCs w:val="32"/>
        </w:rPr>
        <w:t xml:space="preserve"> all’</w:t>
      </w:r>
      <w:r>
        <w:rPr>
          <w:rFonts w:ascii="Times New Roman" w:hAnsi="Times New Roman" w:cs="Times New Roman"/>
          <w:sz w:val="32"/>
          <w:szCs w:val="32"/>
        </w:rPr>
        <w:t>indicazione della terapia farmacologica in relazione alla patologia riscontrata, nonché avendo riguardo a tempi, dosi e modalità di somministrazione del farmaco.</w:t>
      </w:r>
    </w:p>
    <w:p w14:paraId="697A17DC" w14:textId="52695CDB" w:rsidR="006221E6" w:rsidRDefault="006221E6" w:rsidP="00F725B2">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Ricade quindi integralmente in capo al medico </w:t>
      </w:r>
      <w:r w:rsidR="004B747E">
        <w:rPr>
          <w:rFonts w:ascii="Times New Roman" w:hAnsi="Times New Roman" w:cs="Times New Roman"/>
          <w:sz w:val="32"/>
          <w:szCs w:val="32"/>
        </w:rPr>
        <w:t xml:space="preserve">di medicina generale la responsabilità prescrittiva, la quale si manifesta sia dal punto di vista deontologico, sia dal punto di vista della responsabilità medica (in rapporto ad eventuali danni cagionati al paziente), sia ancora dal punto di vista economico per quel che concerne la </w:t>
      </w:r>
      <w:r w:rsidR="00FA0B26">
        <w:rPr>
          <w:rFonts w:ascii="Times New Roman" w:hAnsi="Times New Roman" w:cs="Times New Roman"/>
          <w:sz w:val="32"/>
          <w:szCs w:val="32"/>
        </w:rPr>
        <w:t>‘</w:t>
      </w:r>
      <w:r w:rsidR="004B747E">
        <w:rPr>
          <w:rFonts w:ascii="Times New Roman" w:hAnsi="Times New Roman" w:cs="Times New Roman"/>
          <w:sz w:val="32"/>
          <w:szCs w:val="32"/>
        </w:rPr>
        <w:t>concedibilità</w:t>
      </w:r>
      <w:r w:rsidR="00FA0B26">
        <w:rPr>
          <w:rFonts w:ascii="Times New Roman" w:hAnsi="Times New Roman" w:cs="Times New Roman"/>
          <w:sz w:val="32"/>
          <w:szCs w:val="32"/>
        </w:rPr>
        <w:t>’</w:t>
      </w:r>
      <w:r w:rsidR="004B747E">
        <w:rPr>
          <w:rFonts w:ascii="Times New Roman" w:hAnsi="Times New Roman" w:cs="Times New Roman"/>
          <w:sz w:val="32"/>
          <w:szCs w:val="32"/>
        </w:rPr>
        <w:t xml:space="preserve"> del farmaco prescritto da parte del SSN. </w:t>
      </w:r>
      <w:r w:rsidR="00A913E9">
        <w:rPr>
          <w:rFonts w:ascii="Times New Roman" w:hAnsi="Times New Roman" w:cs="Times New Roman"/>
          <w:sz w:val="32"/>
          <w:szCs w:val="32"/>
        </w:rPr>
        <w:t>Il</w:t>
      </w:r>
      <w:r w:rsidR="004B747E">
        <w:rPr>
          <w:rFonts w:ascii="Times New Roman" w:hAnsi="Times New Roman" w:cs="Times New Roman"/>
          <w:sz w:val="32"/>
          <w:szCs w:val="32"/>
        </w:rPr>
        <w:t xml:space="preserve"> medico che trascrive la ricetta dello specialista, quindi, condivide in toto la scelta terapeutica e ne assume la responsabilità.</w:t>
      </w:r>
    </w:p>
    <w:p w14:paraId="0BF23010" w14:textId="77777777" w:rsidR="004B747E" w:rsidRDefault="004B747E" w:rsidP="00F725B2">
      <w:pPr>
        <w:spacing w:line="360" w:lineRule="auto"/>
        <w:jc w:val="both"/>
        <w:rPr>
          <w:rFonts w:ascii="Times New Roman" w:hAnsi="Times New Roman" w:cs="Times New Roman"/>
          <w:sz w:val="32"/>
          <w:szCs w:val="32"/>
        </w:rPr>
      </w:pPr>
      <w:r>
        <w:rPr>
          <w:rFonts w:ascii="Times New Roman" w:hAnsi="Times New Roman" w:cs="Times New Roman"/>
          <w:sz w:val="32"/>
          <w:szCs w:val="32"/>
        </w:rPr>
        <w:t>Scienza e coscienza però, non sono gli unici requisiti in base ai quali viene effettuata la ricetta medica. Infatti, questa deve essere effett</w:t>
      </w:r>
      <w:r w:rsidR="00A55C0C">
        <w:rPr>
          <w:rFonts w:ascii="Times New Roman" w:hAnsi="Times New Roman" w:cs="Times New Roman"/>
          <w:sz w:val="32"/>
          <w:szCs w:val="32"/>
        </w:rPr>
        <w:t>u</w:t>
      </w:r>
      <w:r>
        <w:rPr>
          <w:rFonts w:ascii="Times New Roman" w:hAnsi="Times New Roman" w:cs="Times New Roman"/>
          <w:sz w:val="32"/>
          <w:szCs w:val="32"/>
        </w:rPr>
        <w:t xml:space="preserve">ata anche nel rispetto delle norme di settore, seguendo le indicazioni </w:t>
      </w:r>
      <w:r w:rsidR="00390D77">
        <w:rPr>
          <w:rFonts w:ascii="Times New Roman" w:hAnsi="Times New Roman" w:cs="Times New Roman"/>
          <w:sz w:val="32"/>
          <w:szCs w:val="32"/>
        </w:rPr>
        <w:t>e i limiti individuati da</w:t>
      </w:r>
      <w:r>
        <w:rPr>
          <w:rFonts w:ascii="Times New Roman" w:hAnsi="Times New Roman" w:cs="Times New Roman"/>
          <w:sz w:val="32"/>
          <w:szCs w:val="32"/>
        </w:rPr>
        <w:t>l Ministero della Sanità (ora Salute), ne</w:t>
      </w:r>
      <w:r w:rsidR="00390D77">
        <w:rPr>
          <w:rFonts w:ascii="Times New Roman" w:hAnsi="Times New Roman" w:cs="Times New Roman"/>
          <w:sz w:val="32"/>
          <w:szCs w:val="32"/>
        </w:rPr>
        <w:t>l rispetto delle</w:t>
      </w:r>
      <w:r>
        <w:rPr>
          <w:rFonts w:ascii="Times New Roman" w:hAnsi="Times New Roman" w:cs="Times New Roman"/>
          <w:sz w:val="32"/>
          <w:szCs w:val="32"/>
        </w:rPr>
        <w:t xml:space="preserve"> schede tecniche</w:t>
      </w:r>
      <w:r w:rsidR="00390D77">
        <w:rPr>
          <w:rFonts w:ascii="Times New Roman" w:hAnsi="Times New Roman" w:cs="Times New Roman"/>
          <w:sz w:val="32"/>
          <w:szCs w:val="32"/>
        </w:rPr>
        <w:t xml:space="preserve"> (eventualmente contenute nelle c.d. note CUF), nonché nel rispetto dei seguenti principi:</w:t>
      </w:r>
    </w:p>
    <w:p w14:paraId="652A97D3" w14:textId="500BF298" w:rsidR="00390D77" w:rsidRDefault="002A7417" w:rsidP="00F725B2">
      <w:pPr>
        <w:pStyle w:val="Paragrafoelenco"/>
        <w:numPr>
          <w:ilvl w:val="0"/>
          <w:numId w:val="6"/>
        </w:numPr>
        <w:spacing w:line="360" w:lineRule="auto"/>
        <w:jc w:val="both"/>
        <w:rPr>
          <w:rFonts w:ascii="Times New Roman" w:hAnsi="Times New Roman" w:cs="Times New Roman"/>
          <w:sz w:val="32"/>
          <w:szCs w:val="32"/>
        </w:rPr>
      </w:pPr>
      <w:r w:rsidRPr="002926C9">
        <w:rPr>
          <w:rFonts w:ascii="Times New Roman" w:hAnsi="Times New Roman" w:cs="Times New Roman"/>
          <w:sz w:val="32"/>
          <w:szCs w:val="32"/>
        </w:rPr>
        <w:t>e</w:t>
      </w:r>
      <w:r w:rsidR="00390D77" w:rsidRPr="002926C9">
        <w:rPr>
          <w:rFonts w:ascii="Times New Roman" w:hAnsi="Times New Roman" w:cs="Times New Roman"/>
          <w:sz w:val="32"/>
          <w:szCs w:val="32"/>
        </w:rPr>
        <w:t>conomicità e riduzione dei rischi</w:t>
      </w:r>
      <w:r w:rsidR="00390D77">
        <w:rPr>
          <w:rFonts w:ascii="Times New Roman" w:hAnsi="Times New Roman" w:cs="Times New Roman"/>
          <w:sz w:val="32"/>
          <w:szCs w:val="32"/>
        </w:rPr>
        <w:t xml:space="preserve">: i risultati positivi non dipendono solo dall’esercizio dell’attività medica, ma dal combinarsi delle </w:t>
      </w:r>
      <w:r w:rsidR="00390D77">
        <w:rPr>
          <w:rFonts w:ascii="Times New Roman" w:hAnsi="Times New Roman" w:cs="Times New Roman"/>
          <w:sz w:val="32"/>
          <w:szCs w:val="32"/>
        </w:rPr>
        <w:lastRenderedPageBreak/>
        <w:t xml:space="preserve">attività prettamente professionali con gli elementi organizzativi e le risorse disponibili (sul punto appare chiarificatore l’art. 12 del </w:t>
      </w:r>
      <w:r w:rsidR="00FA0B26">
        <w:rPr>
          <w:rFonts w:ascii="Times New Roman" w:hAnsi="Times New Roman" w:cs="Times New Roman"/>
          <w:sz w:val="32"/>
          <w:szCs w:val="32"/>
        </w:rPr>
        <w:t>C</w:t>
      </w:r>
      <w:r w:rsidR="00390D77">
        <w:rPr>
          <w:rFonts w:ascii="Times New Roman" w:hAnsi="Times New Roman" w:cs="Times New Roman"/>
          <w:sz w:val="32"/>
          <w:szCs w:val="32"/>
        </w:rPr>
        <w:t>odice deontologico);</w:t>
      </w:r>
    </w:p>
    <w:p w14:paraId="2E0F5478" w14:textId="352936EB" w:rsidR="00390D77" w:rsidRDefault="002A7417" w:rsidP="00F725B2">
      <w:pPr>
        <w:pStyle w:val="Paragrafoelenco"/>
        <w:numPr>
          <w:ilvl w:val="0"/>
          <w:numId w:val="6"/>
        </w:numPr>
        <w:spacing w:line="360" w:lineRule="auto"/>
        <w:jc w:val="both"/>
        <w:rPr>
          <w:rFonts w:ascii="Times New Roman" w:hAnsi="Times New Roman" w:cs="Times New Roman"/>
          <w:sz w:val="32"/>
          <w:szCs w:val="32"/>
        </w:rPr>
      </w:pPr>
      <w:r w:rsidRPr="002926C9">
        <w:rPr>
          <w:rFonts w:ascii="Times New Roman" w:hAnsi="Times New Roman" w:cs="Times New Roman"/>
          <w:sz w:val="32"/>
          <w:szCs w:val="32"/>
        </w:rPr>
        <w:t>a</w:t>
      </w:r>
      <w:r w:rsidR="00390D77" w:rsidRPr="002926C9">
        <w:rPr>
          <w:rFonts w:ascii="Times New Roman" w:hAnsi="Times New Roman" w:cs="Times New Roman"/>
          <w:sz w:val="32"/>
          <w:szCs w:val="32"/>
        </w:rPr>
        <w:t>ppropriatezza</w:t>
      </w:r>
      <w:r w:rsidR="00390D77">
        <w:rPr>
          <w:rFonts w:ascii="Times New Roman" w:hAnsi="Times New Roman" w:cs="Times New Roman"/>
          <w:sz w:val="32"/>
          <w:szCs w:val="32"/>
        </w:rPr>
        <w:t xml:space="preserve">: ad ogni patologia deve corrispondere esclusivamente la prescrizione di farmaci (principi attivi) che risultano tali - per quantità, qualità e modalità di somministrazione - tali  da indurre un miglioramento delle condizioni di salute del paziente, con conseguente illiceità di comportamenti prescrittivi che portino il paziente ad un consumo di farmaci incongruo o inadeguato, anche in considerazione dei maggiori rischi per la salute che l’adozione di tale pratica comporta (ai sensi dell’art. 31, comma 3, lett. b) dell’Accordo collettivo nazionale, reso esecutivo dal già citato d.P.R. 270/2000, è onere del medico </w:t>
      </w:r>
      <w:r w:rsidR="00FA0B26">
        <w:rPr>
          <w:rFonts w:ascii="Times New Roman" w:hAnsi="Times New Roman" w:cs="Times New Roman"/>
          <w:sz w:val="32"/>
          <w:szCs w:val="32"/>
        </w:rPr>
        <w:t>“</w:t>
      </w:r>
      <w:r w:rsidR="00390D77">
        <w:rPr>
          <w:rFonts w:ascii="Times New Roman" w:hAnsi="Times New Roman" w:cs="Times New Roman"/>
          <w:i/>
          <w:sz w:val="32"/>
          <w:szCs w:val="32"/>
        </w:rPr>
        <w:t>lo sviluppo e la diffusione del corretto uso del farmaco dell’ambito della quotidiana attività assistenziale</w:t>
      </w:r>
      <w:r w:rsidR="00FA0B26">
        <w:rPr>
          <w:rFonts w:ascii="Times New Roman" w:hAnsi="Times New Roman" w:cs="Times New Roman"/>
          <w:i/>
          <w:sz w:val="32"/>
          <w:szCs w:val="32"/>
        </w:rPr>
        <w:t>”</w:t>
      </w:r>
      <w:r w:rsidR="00F725B2">
        <w:rPr>
          <w:rFonts w:ascii="Times New Roman" w:hAnsi="Times New Roman" w:cs="Times New Roman"/>
          <w:sz w:val="32"/>
          <w:szCs w:val="32"/>
        </w:rPr>
        <w:t>);</w:t>
      </w:r>
    </w:p>
    <w:p w14:paraId="1D2838C4" w14:textId="64E2FF9D" w:rsidR="00F725B2" w:rsidRDefault="002A7417" w:rsidP="00F725B2">
      <w:pPr>
        <w:pStyle w:val="Paragrafoelenco"/>
        <w:numPr>
          <w:ilvl w:val="0"/>
          <w:numId w:val="6"/>
        </w:numPr>
        <w:spacing w:line="360" w:lineRule="auto"/>
        <w:jc w:val="both"/>
        <w:rPr>
          <w:rFonts w:ascii="Times New Roman" w:hAnsi="Times New Roman" w:cs="Times New Roman"/>
          <w:sz w:val="32"/>
          <w:szCs w:val="32"/>
        </w:rPr>
      </w:pPr>
      <w:r w:rsidRPr="002926C9">
        <w:rPr>
          <w:rFonts w:ascii="Times New Roman" w:hAnsi="Times New Roman" w:cs="Times New Roman"/>
          <w:sz w:val="32"/>
          <w:szCs w:val="32"/>
        </w:rPr>
        <w:t>e</w:t>
      </w:r>
      <w:r w:rsidR="00F725B2" w:rsidRPr="002926C9">
        <w:rPr>
          <w:rFonts w:ascii="Times New Roman" w:hAnsi="Times New Roman" w:cs="Times New Roman"/>
          <w:sz w:val="32"/>
          <w:szCs w:val="32"/>
        </w:rPr>
        <w:t>fficacia dell’intervento</w:t>
      </w:r>
      <w:r w:rsidR="00F725B2" w:rsidRPr="00F725B2">
        <w:rPr>
          <w:rFonts w:ascii="Times New Roman" w:hAnsi="Times New Roman" w:cs="Times New Roman"/>
          <w:sz w:val="32"/>
          <w:szCs w:val="32"/>
        </w:rPr>
        <w:t xml:space="preserve">: </w:t>
      </w:r>
      <w:r w:rsidR="008329C0">
        <w:rPr>
          <w:rFonts w:ascii="Times New Roman" w:hAnsi="Times New Roman" w:cs="Times New Roman"/>
          <w:sz w:val="32"/>
          <w:szCs w:val="32"/>
        </w:rPr>
        <w:t>il medico deve sempre finalizzare la prescrizione</w:t>
      </w:r>
      <w:r w:rsidR="0085391D">
        <w:rPr>
          <w:rFonts w:ascii="Times New Roman" w:hAnsi="Times New Roman" w:cs="Times New Roman"/>
          <w:sz w:val="32"/>
          <w:szCs w:val="32"/>
        </w:rPr>
        <w:t xml:space="preserve"> allo scopo di ottimizzare il rapporto mezzi (farmaci) – risultato (miglioramento delle condizioni di salute del paziente), in modo tale da raggiungere il massimo risultato con il minimo impiego di principio attivo (comunque tossico).</w:t>
      </w:r>
    </w:p>
    <w:p w14:paraId="2B168162" w14:textId="7BC4288A" w:rsidR="0085391D" w:rsidRDefault="0085391D" w:rsidP="0085391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Come si è appena avuto modo di appurare, quindi, non si tratta di una illimitata discrezionalità (tecnica) del medico, ma come ha evidenziato anche la giurisprudenza del Consiglio di Stato, sussiste sia </w:t>
      </w:r>
      <w:r w:rsidR="00FA0B26">
        <w:rPr>
          <w:rFonts w:ascii="Times New Roman" w:hAnsi="Times New Roman" w:cs="Times New Roman"/>
          <w:sz w:val="32"/>
          <w:szCs w:val="32"/>
        </w:rPr>
        <w:t>“</w:t>
      </w:r>
      <w:r>
        <w:rPr>
          <w:rFonts w:ascii="Times New Roman" w:hAnsi="Times New Roman" w:cs="Times New Roman"/>
          <w:i/>
          <w:sz w:val="32"/>
          <w:szCs w:val="32"/>
        </w:rPr>
        <w:t xml:space="preserve">l’obbligo di attenersi alle modalità sancite dall’Accordo collettivo, ossia l’obbligo di non superare la prescrizione di tre pezzi per ciascuna ricetta, a maggior ragione vigente nel caso di più prescrizioni dello stesso prodotto nella </w:t>
      </w:r>
      <w:r>
        <w:rPr>
          <w:rFonts w:ascii="Times New Roman" w:hAnsi="Times New Roman" w:cs="Times New Roman"/>
          <w:i/>
          <w:sz w:val="32"/>
          <w:szCs w:val="32"/>
        </w:rPr>
        <w:lastRenderedPageBreak/>
        <w:t>stessa ricetta, sia la sindacabilità delle scelte terapeutiche e sanitarie del medico che coeteris paribus si pongano in contrasto con quelle effettuate dalla generalità degli altri medici, fatta ovviamente salva la prova del contrario, il cui onere incombe sul medico stesso</w:t>
      </w:r>
      <w:r w:rsidR="00FA0B26">
        <w:rPr>
          <w:rFonts w:ascii="Times New Roman" w:hAnsi="Times New Roman" w:cs="Times New Roman"/>
          <w:i/>
          <w:sz w:val="32"/>
          <w:szCs w:val="32"/>
        </w:rPr>
        <w:t>”</w:t>
      </w:r>
      <w:r>
        <w:rPr>
          <w:rFonts w:ascii="Times New Roman" w:hAnsi="Times New Roman" w:cs="Times New Roman"/>
          <w:sz w:val="32"/>
          <w:szCs w:val="32"/>
        </w:rPr>
        <w:t xml:space="preserve">. Ecco quindi che, l’iper-prescrizione di farmaci è qualificata come illecito disciplinare sanzionabile, </w:t>
      </w:r>
      <w:r w:rsidR="00FA0B26">
        <w:rPr>
          <w:rFonts w:ascii="Times New Roman" w:hAnsi="Times New Roman" w:cs="Times New Roman"/>
          <w:sz w:val="32"/>
          <w:szCs w:val="32"/>
        </w:rPr>
        <w:t>“</w:t>
      </w:r>
      <w:r w:rsidR="00DF084D">
        <w:rPr>
          <w:rFonts w:ascii="Times New Roman" w:hAnsi="Times New Roman" w:cs="Times New Roman"/>
          <w:i/>
          <w:sz w:val="32"/>
          <w:szCs w:val="32"/>
        </w:rPr>
        <w:t xml:space="preserve">perché costituisce </w:t>
      </w:r>
      <w:r w:rsidRPr="00DF084D">
        <w:rPr>
          <w:rFonts w:ascii="Times New Roman" w:hAnsi="Times New Roman" w:cs="Times New Roman"/>
          <w:i/>
          <w:sz w:val="32"/>
          <w:szCs w:val="32"/>
        </w:rPr>
        <w:t>la situazione più frequente di scostamento, più o meno giustificato, tra le scelte del medico e quelle della generalità degli altri sanitari, laddove l’interessato non dia la</w:t>
      </w:r>
      <w:r>
        <w:rPr>
          <w:rFonts w:ascii="Times New Roman" w:hAnsi="Times New Roman" w:cs="Times New Roman"/>
          <w:sz w:val="32"/>
          <w:szCs w:val="32"/>
        </w:rPr>
        <w:t xml:space="preserve"> </w:t>
      </w:r>
      <w:r w:rsidR="00DF084D" w:rsidRPr="00DF084D">
        <w:rPr>
          <w:rFonts w:ascii="Times New Roman" w:hAnsi="Times New Roman" w:cs="Times New Roman"/>
          <w:i/>
          <w:sz w:val="32"/>
          <w:szCs w:val="32"/>
        </w:rPr>
        <w:t>dimostrazione</w:t>
      </w:r>
      <w:r w:rsidR="00DF084D">
        <w:rPr>
          <w:rFonts w:ascii="Times New Roman" w:hAnsi="Times New Roman" w:cs="Times New Roman"/>
          <w:i/>
          <w:sz w:val="32"/>
          <w:szCs w:val="32"/>
        </w:rPr>
        <w:t xml:space="preserve"> plausibile dell’eventuale particolarità delle patologie da lui trattate</w:t>
      </w:r>
      <w:r w:rsidR="00FA0B26">
        <w:rPr>
          <w:rFonts w:ascii="Times New Roman" w:hAnsi="Times New Roman" w:cs="Times New Roman"/>
          <w:i/>
          <w:sz w:val="32"/>
          <w:szCs w:val="32"/>
        </w:rPr>
        <w:t>”</w:t>
      </w:r>
      <w:r w:rsidR="00DF084D">
        <w:rPr>
          <w:rFonts w:ascii="Times New Roman" w:hAnsi="Times New Roman" w:cs="Times New Roman"/>
          <w:i/>
          <w:sz w:val="32"/>
          <w:szCs w:val="32"/>
        </w:rPr>
        <w:t xml:space="preserve"> </w:t>
      </w:r>
      <w:r w:rsidR="00DF084D">
        <w:rPr>
          <w:rFonts w:ascii="Times New Roman" w:hAnsi="Times New Roman" w:cs="Times New Roman"/>
          <w:sz w:val="32"/>
          <w:szCs w:val="32"/>
        </w:rPr>
        <w:t>(così, Cons. St. sez. V, 19 settembre 1995, n. 1310).</w:t>
      </w:r>
      <w:r w:rsidR="00EA7A7F">
        <w:rPr>
          <w:rStyle w:val="Rimandonotaapidipagina"/>
          <w:rFonts w:ascii="Times New Roman" w:hAnsi="Times New Roman" w:cs="Times New Roman"/>
          <w:sz w:val="32"/>
          <w:szCs w:val="32"/>
        </w:rPr>
        <w:footnoteReference w:id="5"/>
      </w:r>
    </w:p>
    <w:p w14:paraId="7AEA3845" w14:textId="77777777" w:rsidR="00C13C6E" w:rsidRDefault="00C13C6E" w:rsidP="0085391D">
      <w:pPr>
        <w:spacing w:line="360" w:lineRule="auto"/>
        <w:jc w:val="both"/>
        <w:rPr>
          <w:rFonts w:ascii="Times New Roman" w:hAnsi="Times New Roman" w:cs="Times New Roman"/>
          <w:sz w:val="32"/>
          <w:szCs w:val="32"/>
        </w:rPr>
      </w:pPr>
    </w:p>
    <w:p w14:paraId="6658CA12" w14:textId="39CC3CF4" w:rsidR="00C13C6E" w:rsidRPr="005239D3" w:rsidRDefault="00C13C6E" w:rsidP="00C13C6E">
      <w:pPr>
        <w:pStyle w:val="Paragrafoelenco"/>
        <w:numPr>
          <w:ilvl w:val="0"/>
          <w:numId w:val="10"/>
        </w:numPr>
        <w:spacing w:line="360" w:lineRule="auto"/>
        <w:jc w:val="both"/>
        <w:rPr>
          <w:rFonts w:ascii="Times New Roman" w:hAnsi="Times New Roman" w:cs="Times New Roman"/>
          <w:sz w:val="32"/>
          <w:szCs w:val="32"/>
          <w:u w:val="single"/>
        </w:rPr>
      </w:pPr>
      <w:r w:rsidRPr="005239D3">
        <w:rPr>
          <w:rFonts w:ascii="Times New Roman" w:hAnsi="Times New Roman" w:cs="Times New Roman"/>
          <w:sz w:val="32"/>
          <w:szCs w:val="32"/>
          <w:u w:val="single"/>
        </w:rPr>
        <w:t>Prescrizione off label</w:t>
      </w:r>
      <w:r w:rsidR="009F7E0F">
        <w:rPr>
          <w:rFonts w:ascii="Times New Roman" w:hAnsi="Times New Roman" w:cs="Times New Roman"/>
          <w:sz w:val="32"/>
          <w:szCs w:val="32"/>
          <w:u w:val="single"/>
        </w:rPr>
        <w:t>.</w:t>
      </w:r>
    </w:p>
    <w:p w14:paraId="0288F3E3" w14:textId="77777777" w:rsidR="00C13C6E" w:rsidRPr="00C13C6E" w:rsidRDefault="00C13C6E" w:rsidP="00C13C6E">
      <w:pPr>
        <w:pStyle w:val="Paragrafoelenco"/>
        <w:spacing w:line="360" w:lineRule="auto"/>
        <w:ind w:left="1080"/>
        <w:jc w:val="both"/>
        <w:rPr>
          <w:rFonts w:ascii="Times New Roman" w:hAnsi="Times New Roman" w:cs="Times New Roman"/>
          <w:sz w:val="32"/>
          <w:szCs w:val="32"/>
        </w:rPr>
      </w:pPr>
    </w:p>
    <w:p w14:paraId="0387E7D8" w14:textId="6CC1886F" w:rsidR="00782171" w:rsidRDefault="00DF084D" w:rsidP="0085391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A determinate condizioni, però, è ammessa la c.d. </w:t>
      </w:r>
      <w:r w:rsidRPr="002926C9">
        <w:rPr>
          <w:rFonts w:ascii="Times New Roman" w:hAnsi="Times New Roman" w:cs="Times New Roman"/>
          <w:sz w:val="32"/>
          <w:szCs w:val="32"/>
        </w:rPr>
        <w:t>prescrizione off label</w:t>
      </w:r>
      <w:r>
        <w:rPr>
          <w:rFonts w:ascii="Times New Roman" w:hAnsi="Times New Roman" w:cs="Times New Roman"/>
          <w:b/>
          <w:sz w:val="32"/>
          <w:szCs w:val="32"/>
        </w:rPr>
        <w:t xml:space="preserve"> </w:t>
      </w:r>
      <w:r>
        <w:rPr>
          <w:rFonts w:ascii="Times New Roman" w:hAnsi="Times New Roman" w:cs="Times New Roman"/>
          <w:sz w:val="32"/>
          <w:szCs w:val="32"/>
        </w:rPr>
        <w:t>(o fuori scheda, da riferirsi alla scheda tecnica).</w:t>
      </w:r>
      <w:r>
        <w:rPr>
          <w:rFonts w:ascii="Times New Roman" w:hAnsi="Times New Roman" w:cs="Times New Roman"/>
          <w:b/>
          <w:sz w:val="32"/>
          <w:szCs w:val="32"/>
        </w:rPr>
        <w:t xml:space="preserve"> </w:t>
      </w:r>
      <w:r>
        <w:rPr>
          <w:rFonts w:ascii="Times New Roman" w:hAnsi="Times New Roman" w:cs="Times New Roman"/>
          <w:sz w:val="32"/>
          <w:szCs w:val="32"/>
        </w:rPr>
        <w:t>Con tale espressione s’intende la prescrizione di un farmaco per un’indicazione terapeutica diversa da quella sperimentata e poi riportata nell’autorizzazione d’immissione in commercio.</w:t>
      </w:r>
      <w:r w:rsidR="00F1466F">
        <w:rPr>
          <w:rStyle w:val="Rimandonotaapidipagina"/>
          <w:rFonts w:ascii="Times New Roman" w:hAnsi="Times New Roman" w:cs="Times New Roman"/>
          <w:sz w:val="32"/>
          <w:szCs w:val="32"/>
        </w:rPr>
        <w:footnoteReference w:id="6"/>
      </w:r>
      <w:r w:rsidR="008C4101">
        <w:rPr>
          <w:rFonts w:ascii="Times New Roman" w:hAnsi="Times New Roman" w:cs="Times New Roman"/>
          <w:sz w:val="32"/>
          <w:szCs w:val="32"/>
        </w:rPr>
        <w:t xml:space="preserve"> L’esp</w:t>
      </w:r>
      <w:r w:rsidR="00C95CFC">
        <w:rPr>
          <w:rFonts w:ascii="Times New Roman" w:hAnsi="Times New Roman" w:cs="Times New Roman"/>
          <w:sz w:val="32"/>
          <w:szCs w:val="32"/>
        </w:rPr>
        <w:t xml:space="preserve">ressione ‘prescrizione off label’ era ignara al Legislatore </w:t>
      </w:r>
      <w:r w:rsidR="00C95CFC">
        <w:rPr>
          <w:rFonts w:ascii="Times New Roman" w:hAnsi="Times New Roman" w:cs="Times New Roman"/>
          <w:sz w:val="32"/>
          <w:szCs w:val="32"/>
        </w:rPr>
        <w:lastRenderedPageBreak/>
        <w:t>italiano fino alla sua introduzione con l’art. 3, II co. l. 94/1998, c.d. legge Di Bella, emanata con riguardo al noto caso, ma contenente norme di carattere generale. La prescrizione off label è penalmente lecita, essa è infatti oggetto di un’espressa previsione legislativa. L’art. 3 della legge citata, infatti, è rubricato “</w:t>
      </w:r>
      <w:r w:rsidR="00C95CFC">
        <w:rPr>
          <w:rFonts w:ascii="Times New Roman" w:hAnsi="Times New Roman" w:cs="Times New Roman"/>
          <w:i/>
          <w:sz w:val="32"/>
          <w:szCs w:val="32"/>
        </w:rPr>
        <w:t>Osservanza delle indicazioni terapeutiche autorizzate</w:t>
      </w:r>
      <w:r w:rsidR="00C95CFC">
        <w:rPr>
          <w:rFonts w:ascii="Times New Roman" w:hAnsi="Times New Roman" w:cs="Times New Roman"/>
          <w:sz w:val="32"/>
          <w:szCs w:val="32"/>
        </w:rPr>
        <w:t xml:space="preserve">” e pone al primo comma il principio generale secondo il quale il medico </w:t>
      </w:r>
      <w:r w:rsidR="00FA0B26">
        <w:rPr>
          <w:rFonts w:ascii="Times New Roman" w:hAnsi="Times New Roman" w:cs="Times New Roman"/>
          <w:sz w:val="32"/>
          <w:szCs w:val="32"/>
        </w:rPr>
        <w:t>“</w:t>
      </w:r>
      <w:r w:rsidR="00C95CFC">
        <w:rPr>
          <w:rFonts w:ascii="Times New Roman" w:hAnsi="Times New Roman" w:cs="Times New Roman"/>
          <w:i/>
          <w:sz w:val="32"/>
          <w:szCs w:val="32"/>
        </w:rPr>
        <w:t>nel prescrivere una specialità medicinale o altro medicinale prodotto industrialmente, si attiene alle indicazioni terapeutiche, alle vie e alle modalità di somministrazione previste dall’autorizzazione all’immissione in commercio rilasciata dal Ministero della sanità</w:t>
      </w:r>
      <w:r w:rsidR="00FA0B26">
        <w:rPr>
          <w:rFonts w:ascii="Times New Roman" w:hAnsi="Times New Roman" w:cs="Times New Roman"/>
          <w:i/>
          <w:sz w:val="32"/>
          <w:szCs w:val="32"/>
        </w:rPr>
        <w:t>”</w:t>
      </w:r>
      <w:r w:rsidR="00C95CFC">
        <w:rPr>
          <w:rFonts w:ascii="Times New Roman" w:hAnsi="Times New Roman" w:cs="Times New Roman"/>
          <w:sz w:val="32"/>
          <w:szCs w:val="32"/>
        </w:rPr>
        <w:t>. Ma al secondo comma, come anticipato, apre una deroga al principio, prevedendo appunto, a certe condizioni</w:t>
      </w:r>
      <w:r w:rsidR="00325BC2">
        <w:rPr>
          <w:rFonts w:ascii="Times New Roman" w:hAnsi="Times New Roman" w:cs="Times New Roman"/>
          <w:sz w:val="32"/>
          <w:szCs w:val="32"/>
        </w:rPr>
        <w:t>, la possibilità di prescrivere off label. Questa disposizione normativa è connessa al principio di libertà terapeutica del medico</w:t>
      </w:r>
      <w:r w:rsidR="004E6EFA">
        <w:rPr>
          <w:rFonts w:ascii="Times New Roman" w:hAnsi="Times New Roman" w:cs="Times New Roman"/>
          <w:sz w:val="32"/>
          <w:szCs w:val="32"/>
        </w:rPr>
        <w:t xml:space="preserve">, il quale è uno dei principi intorno ai quali ruota il diritto penale della medicina: un principio costituzionale che la dottrina trae dall’art. 33, comma primo, Cost., secondo il quale </w:t>
      </w:r>
      <w:r w:rsidR="004E6EFA" w:rsidRPr="005239D3">
        <w:rPr>
          <w:rFonts w:ascii="Times New Roman" w:hAnsi="Times New Roman" w:cs="Times New Roman"/>
          <w:sz w:val="32"/>
          <w:szCs w:val="32"/>
        </w:rPr>
        <w:t>la scienza è libera</w:t>
      </w:r>
      <w:r w:rsidR="004E6EFA">
        <w:rPr>
          <w:rFonts w:ascii="Times New Roman" w:hAnsi="Times New Roman" w:cs="Times New Roman"/>
          <w:sz w:val="32"/>
          <w:szCs w:val="32"/>
        </w:rPr>
        <w:t xml:space="preserve"> e dall’art. 9, comma primo, Cost., per il quale la Repubblica promuove la ricerca scientifica, sempre che vi sia il consenso del paziente. Vi è poi un riconoscimento esplicito del principio anche all’interno del codice di deontologia medica, in cui, all’art. 13, comma secondo, si riconosce al medico un’autonomia nella programmazione, nella scelta e nell’applicazione di ogni presidio diagnostico e terapeutico.</w:t>
      </w:r>
      <w:r w:rsidR="00782171">
        <w:rPr>
          <w:rFonts w:ascii="Times New Roman" w:hAnsi="Times New Roman" w:cs="Times New Roman"/>
          <w:sz w:val="32"/>
          <w:szCs w:val="32"/>
        </w:rPr>
        <w:t xml:space="preserve"> Trattasi, però, di un’autonomia sempre soggetta a responsabilità: la</w:t>
      </w:r>
      <w:r w:rsidR="00782171" w:rsidRPr="00782171">
        <w:rPr>
          <w:rFonts w:ascii="Times New Roman" w:hAnsi="Times New Roman" w:cs="Times New Roman"/>
          <w:sz w:val="32"/>
          <w:szCs w:val="32"/>
        </w:rPr>
        <w:t xml:space="preserve"> sentenza Cass. pen. Sez. IV, 10 aprile 2012, n. 37962</w:t>
      </w:r>
      <w:r w:rsidR="00433E6B">
        <w:rPr>
          <w:rStyle w:val="Rimandonotaapidipagina"/>
          <w:rFonts w:ascii="Times New Roman" w:hAnsi="Times New Roman" w:cs="Times New Roman"/>
          <w:sz w:val="32"/>
          <w:szCs w:val="32"/>
        </w:rPr>
        <w:footnoteReference w:id="7"/>
      </w:r>
      <w:r w:rsidR="00782171" w:rsidRPr="00782171">
        <w:rPr>
          <w:rFonts w:ascii="Times New Roman" w:hAnsi="Times New Roman" w:cs="Times New Roman"/>
          <w:sz w:val="32"/>
          <w:szCs w:val="32"/>
        </w:rPr>
        <w:t xml:space="preserve"> che </w:t>
      </w:r>
      <w:r w:rsidR="00782171" w:rsidRPr="00782171">
        <w:rPr>
          <w:rFonts w:ascii="Times New Roman" w:hAnsi="Times New Roman" w:cs="Times New Roman"/>
          <w:sz w:val="32"/>
          <w:szCs w:val="32"/>
        </w:rPr>
        <w:lastRenderedPageBreak/>
        <w:t>ha riguardato il caso di un ventiseienne ricoverato in una casa di cura per sottoporsi a terapia disintossicante da abuso di cocaina, in buone condizioni fisiche, privo di patologie polmonari e cardiache. A fini disintossicanti gli vengono somministrati in associazione Propofol, Clonidina e Diazepam. Sopravviene la morte del giovane per arresto cardiorespiratorio secondario a edema polmonare acuto. Il giudizio di merito si conclude con la condanna dei medici che avevano in cura il giovane. La Cassazione dichiara prescritto il reato, condividendo la motivazione della Corte d’Appello fondata sull’impiego di “</w:t>
      </w:r>
      <w:r w:rsidR="00782171" w:rsidRPr="00D5753D">
        <w:rPr>
          <w:rFonts w:ascii="Times New Roman" w:hAnsi="Times New Roman" w:cs="Times New Roman"/>
          <w:i/>
          <w:sz w:val="32"/>
          <w:szCs w:val="32"/>
        </w:rPr>
        <w:t>…farmaci a rischio di complicanze anche mortali, specie se contestualmente e continuamente somministrati. Farmaci, peraltro, imprudentemente utilizzati per un’indicazione (trattamento della tossicodipendenza da cocaina) e con modalità non previste nelle relative schede. Ciò anche in palese violazione della normativa vigente, che vieta ai giudici di impiegare un medicinale industriale per un’indicazione terapeutica diversa da quella autorizzata e in assenza di precisa sperimentazione clinica</w:t>
      </w:r>
      <w:r w:rsidR="00782171" w:rsidRPr="00782171">
        <w:rPr>
          <w:rFonts w:ascii="Times New Roman" w:hAnsi="Times New Roman" w:cs="Times New Roman"/>
          <w:sz w:val="32"/>
          <w:szCs w:val="32"/>
        </w:rPr>
        <w:t>”.</w:t>
      </w:r>
    </w:p>
    <w:p w14:paraId="63A2BC46" w14:textId="70F8D386" w:rsidR="00D5753D" w:rsidRDefault="00D5753D" w:rsidP="0085391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Si conferma la sussistenza anche di altri profili di colpa, che attengono invero a qualunque terapia farmacologica: l’omessa valutazione preliminare del paziente, l’omesso monitoraggio dell’evoluzione clinica dopo instaurata la terapia e la pratica di quest’ultima in una struttura priva di idonei mezzi di rianimazione, così da non riuscire a gestire la drammatica emergenza, una volta manifestatasi. Effettivamente, nessuno dei farmaci utilizzati nel caso di specie ha come indicazione terapeutica la disintossicazione da cocaina. Il Propofol, infatti, è un anestetico endovenoso, la Clonidina è un ipertensivo </w:t>
      </w:r>
      <w:r>
        <w:rPr>
          <w:rFonts w:ascii="Times New Roman" w:hAnsi="Times New Roman" w:cs="Times New Roman"/>
          <w:sz w:val="32"/>
          <w:szCs w:val="32"/>
        </w:rPr>
        <w:lastRenderedPageBreak/>
        <w:t xml:space="preserve">arterioso e il Diazepam è un ansiolitico. Peraltro, la sentenza asserisce </w:t>
      </w:r>
      <w:r>
        <w:rPr>
          <w:rFonts w:ascii="Times New Roman" w:hAnsi="Times New Roman" w:cs="Times New Roman"/>
          <w:i/>
          <w:sz w:val="32"/>
          <w:szCs w:val="32"/>
        </w:rPr>
        <w:t>sic et simpliciter</w:t>
      </w:r>
      <w:r>
        <w:rPr>
          <w:rFonts w:ascii="Times New Roman" w:hAnsi="Times New Roman" w:cs="Times New Roman"/>
          <w:sz w:val="32"/>
          <w:szCs w:val="32"/>
        </w:rPr>
        <w:t xml:space="preserve"> che nel caso di specie vi è stata una palese violazione della normativa vigente, che effettivamente, in linea di principio, inibisce la prescrizione </w:t>
      </w:r>
      <w:r w:rsidRPr="005239D3">
        <w:rPr>
          <w:rFonts w:ascii="Times New Roman" w:hAnsi="Times New Roman" w:cs="Times New Roman"/>
          <w:i/>
          <w:sz w:val="32"/>
          <w:szCs w:val="32"/>
        </w:rPr>
        <w:t>off label</w:t>
      </w:r>
      <w:r>
        <w:rPr>
          <w:rFonts w:ascii="Times New Roman" w:hAnsi="Times New Roman" w:cs="Times New Roman"/>
          <w:sz w:val="32"/>
          <w:szCs w:val="32"/>
        </w:rPr>
        <w:t xml:space="preserve"> </w:t>
      </w:r>
      <w:r w:rsidRPr="005239D3">
        <w:rPr>
          <w:rFonts w:ascii="Times New Roman" w:hAnsi="Times New Roman" w:cs="Times New Roman"/>
          <w:i/>
          <w:sz w:val="32"/>
          <w:szCs w:val="32"/>
        </w:rPr>
        <w:t>ex</w:t>
      </w:r>
      <w:r>
        <w:rPr>
          <w:rFonts w:ascii="Times New Roman" w:hAnsi="Times New Roman" w:cs="Times New Roman"/>
          <w:sz w:val="32"/>
          <w:szCs w:val="32"/>
        </w:rPr>
        <w:t xml:space="preserve"> art. 3, comma primo, legge Di Bella, ma che poi invece prevede regole che la consentono a certe condizioni, come statuito al secondo comma: </w:t>
      </w:r>
    </w:p>
    <w:p w14:paraId="686B21B4" w14:textId="4116B157" w:rsidR="00D5753D" w:rsidRDefault="00D5753D" w:rsidP="00D5753D">
      <w:pPr>
        <w:pStyle w:val="Paragrafoelenco"/>
        <w:numPr>
          <w:ilvl w:val="0"/>
          <w:numId w:val="5"/>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l’uso </w:t>
      </w:r>
      <w:r w:rsidRPr="005239D3">
        <w:rPr>
          <w:rFonts w:ascii="Times New Roman" w:hAnsi="Times New Roman" w:cs="Times New Roman"/>
          <w:i/>
          <w:sz w:val="32"/>
          <w:szCs w:val="32"/>
        </w:rPr>
        <w:t>off label</w:t>
      </w:r>
      <w:r>
        <w:rPr>
          <w:rFonts w:ascii="Times New Roman" w:hAnsi="Times New Roman" w:cs="Times New Roman"/>
          <w:sz w:val="32"/>
          <w:szCs w:val="32"/>
        </w:rPr>
        <w:t xml:space="preserve"> deve essere noto e conforme a lavori apparsi su pubblicazioni scientifiche accreditate in campo internazionale;</w:t>
      </w:r>
    </w:p>
    <w:p w14:paraId="7DDDCD37" w14:textId="75669984" w:rsidR="00D5753D" w:rsidRDefault="00D5753D" w:rsidP="00D5753D">
      <w:pPr>
        <w:pStyle w:val="Paragrafoelenco"/>
        <w:numPr>
          <w:ilvl w:val="0"/>
          <w:numId w:val="5"/>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il </w:t>
      </w:r>
      <w:r w:rsidR="00FA0B26">
        <w:rPr>
          <w:rFonts w:ascii="Times New Roman" w:hAnsi="Times New Roman" w:cs="Times New Roman"/>
          <w:sz w:val="32"/>
          <w:szCs w:val="32"/>
        </w:rPr>
        <w:t>C</w:t>
      </w:r>
      <w:r>
        <w:rPr>
          <w:rFonts w:ascii="Times New Roman" w:hAnsi="Times New Roman" w:cs="Times New Roman"/>
          <w:sz w:val="32"/>
          <w:szCs w:val="32"/>
        </w:rPr>
        <w:t xml:space="preserve">odice di deontologia si accontenta di qualcosa di meno, prevedendo che la prescrizione </w:t>
      </w:r>
      <w:r w:rsidRPr="005239D3">
        <w:rPr>
          <w:rFonts w:ascii="Times New Roman" w:hAnsi="Times New Roman" w:cs="Times New Roman"/>
          <w:i/>
          <w:sz w:val="32"/>
          <w:szCs w:val="32"/>
        </w:rPr>
        <w:t>off label</w:t>
      </w:r>
      <w:r>
        <w:rPr>
          <w:rFonts w:ascii="Times New Roman" w:hAnsi="Times New Roman" w:cs="Times New Roman"/>
          <w:sz w:val="32"/>
          <w:szCs w:val="32"/>
        </w:rPr>
        <w:t xml:space="preserve"> debba essere </w:t>
      </w:r>
      <w:r w:rsidRPr="00C13C6E">
        <w:rPr>
          <w:rFonts w:ascii="Times New Roman" w:hAnsi="Times New Roman" w:cs="Times New Roman"/>
          <w:i/>
          <w:sz w:val="32"/>
          <w:szCs w:val="32"/>
        </w:rPr>
        <w:t>scientificamente documentata</w:t>
      </w:r>
      <w:r w:rsidRPr="00C13C6E">
        <w:rPr>
          <w:rFonts w:ascii="Times New Roman" w:hAnsi="Times New Roman" w:cs="Times New Roman"/>
          <w:sz w:val="32"/>
          <w:szCs w:val="32"/>
        </w:rPr>
        <w:t xml:space="preserve"> </w:t>
      </w:r>
      <w:r>
        <w:rPr>
          <w:rFonts w:ascii="Times New Roman" w:hAnsi="Times New Roman" w:cs="Times New Roman"/>
          <w:sz w:val="32"/>
          <w:szCs w:val="32"/>
        </w:rPr>
        <w:t>(art. 13, VII co., c.d.m.) e prescindendo dalla notorietà dell’impiego e dell’accredito internazionale delle pubblicazioni scientifiche, che sono invece legislativamente richiesti;</w:t>
      </w:r>
    </w:p>
    <w:p w14:paraId="64E4F614" w14:textId="6648A39F" w:rsidR="00D5753D" w:rsidRPr="005239D3" w:rsidRDefault="00D5753D" w:rsidP="00D5753D">
      <w:pPr>
        <w:pStyle w:val="Paragrafoelenco"/>
        <w:numPr>
          <w:ilvl w:val="0"/>
          <w:numId w:val="5"/>
        </w:numPr>
        <w:spacing w:line="360" w:lineRule="auto"/>
        <w:jc w:val="both"/>
        <w:rPr>
          <w:rFonts w:ascii="Times New Roman" w:hAnsi="Times New Roman" w:cs="Times New Roman"/>
          <w:i/>
          <w:sz w:val="32"/>
          <w:szCs w:val="32"/>
        </w:rPr>
      </w:pPr>
      <w:r>
        <w:rPr>
          <w:rFonts w:ascii="Times New Roman" w:hAnsi="Times New Roman" w:cs="Times New Roman"/>
          <w:sz w:val="32"/>
          <w:szCs w:val="32"/>
        </w:rPr>
        <w:t xml:space="preserve">il medico può prescrivere </w:t>
      </w:r>
      <w:r w:rsidRPr="009E3521">
        <w:rPr>
          <w:rFonts w:ascii="Times New Roman" w:hAnsi="Times New Roman" w:cs="Times New Roman"/>
          <w:i/>
          <w:sz w:val="32"/>
          <w:szCs w:val="32"/>
        </w:rPr>
        <w:t>off label</w:t>
      </w:r>
      <w:r>
        <w:rPr>
          <w:rFonts w:ascii="Times New Roman" w:hAnsi="Times New Roman" w:cs="Times New Roman"/>
          <w:sz w:val="32"/>
          <w:szCs w:val="32"/>
        </w:rPr>
        <w:t xml:space="preserve"> se ritiene, in base a dati documentabili, che il paziente non possa essere utilmente trattato in label, cioè con un farmaco </w:t>
      </w:r>
      <w:r w:rsidR="008A5F03">
        <w:rPr>
          <w:rFonts w:ascii="Times New Roman" w:hAnsi="Times New Roman" w:cs="Times New Roman"/>
          <w:sz w:val="32"/>
          <w:szCs w:val="32"/>
        </w:rPr>
        <w:t>autori</w:t>
      </w:r>
      <w:r w:rsidR="002A7417">
        <w:rPr>
          <w:rFonts w:ascii="Times New Roman" w:hAnsi="Times New Roman" w:cs="Times New Roman"/>
          <w:sz w:val="32"/>
          <w:szCs w:val="32"/>
        </w:rPr>
        <w:t>zzato per la malattia da curare; q</w:t>
      </w:r>
      <w:r w:rsidR="008A5F03">
        <w:rPr>
          <w:rFonts w:ascii="Times New Roman" w:hAnsi="Times New Roman" w:cs="Times New Roman"/>
          <w:sz w:val="32"/>
          <w:szCs w:val="32"/>
        </w:rPr>
        <w:t xml:space="preserve">uindi, se il medico ritiene l’utilità sia della terapia in </w:t>
      </w:r>
      <w:r w:rsidR="008A5F03" w:rsidRPr="005239D3">
        <w:rPr>
          <w:rFonts w:ascii="Times New Roman" w:hAnsi="Times New Roman" w:cs="Times New Roman"/>
          <w:i/>
          <w:sz w:val="32"/>
          <w:szCs w:val="32"/>
        </w:rPr>
        <w:t>label</w:t>
      </w:r>
      <w:r w:rsidR="008A5F03">
        <w:rPr>
          <w:rFonts w:ascii="Times New Roman" w:hAnsi="Times New Roman" w:cs="Times New Roman"/>
          <w:sz w:val="32"/>
          <w:szCs w:val="32"/>
        </w:rPr>
        <w:t xml:space="preserve"> che di quella </w:t>
      </w:r>
      <w:r w:rsidR="008A5F03" w:rsidRPr="005239D3">
        <w:rPr>
          <w:rFonts w:ascii="Times New Roman" w:hAnsi="Times New Roman" w:cs="Times New Roman"/>
          <w:i/>
          <w:sz w:val="32"/>
          <w:szCs w:val="32"/>
        </w:rPr>
        <w:t>off label</w:t>
      </w:r>
      <w:r w:rsidR="008A5F03">
        <w:rPr>
          <w:rFonts w:ascii="Times New Roman" w:hAnsi="Times New Roman" w:cs="Times New Roman"/>
          <w:sz w:val="32"/>
          <w:szCs w:val="32"/>
        </w:rPr>
        <w:t xml:space="preserve">, è obbligato a praticare quella in </w:t>
      </w:r>
      <w:r w:rsidR="008A5F03" w:rsidRPr="005239D3">
        <w:rPr>
          <w:rFonts w:ascii="Times New Roman" w:hAnsi="Times New Roman" w:cs="Times New Roman"/>
          <w:i/>
          <w:sz w:val="32"/>
          <w:szCs w:val="32"/>
        </w:rPr>
        <w:t>label.</w:t>
      </w:r>
    </w:p>
    <w:p w14:paraId="3CA9118C" w14:textId="79EA86EB" w:rsidR="008A5F03" w:rsidRDefault="008A5F03" w:rsidP="008A5F03">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L’esclusione di conseguenze penali dovrebbe inoltre ridurre quel </w:t>
      </w:r>
      <w:r w:rsidR="00FA0B26">
        <w:rPr>
          <w:rFonts w:ascii="Times New Roman" w:hAnsi="Times New Roman" w:cs="Times New Roman"/>
          <w:sz w:val="32"/>
          <w:szCs w:val="32"/>
        </w:rPr>
        <w:t>‘</w:t>
      </w:r>
      <w:r>
        <w:rPr>
          <w:rFonts w:ascii="Times New Roman" w:hAnsi="Times New Roman" w:cs="Times New Roman"/>
          <w:sz w:val="32"/>
          <w:szCs w:val="32"/>
        </w:rPr>
        <w:t>trucco</w:t>
      </w:r>
      <w:r w:rsidR="00FA0B26">
        <w:rPr>
          <w:rFonts w:ascii="Times New Roman" w:hAnsi="Times New Roman" w:cs="Times New Roman"/>
          <w:sz w:val="32"/>
          <w:szCs w:val="32"/>
        </w:rPr>
        <w:t>’</w:t>
      </w:r>
      <w:r>
        <w:rPr>
          <w:rFonts w:ascii="Times New Roman" w:hAnsi="Times New Roman" w:cs="Times New Roman"/>
          <w:sz w:val="32"/>
          <w:szCs w:val="32"/>
        </w:rPr>
        <w:t xml:space="preserve"> tipico della ‘medicina difensiva’ che è la modificazione della diagnosi, così che l’impiego del farmaco si possa ritenere in </w:t>
      </w:r>
      <w:r w:rsidRPr="009E3521">
        <w:rPr>
          <w:rFonts w:ascii="Times New Roman" w:hAnsi="Times New Roman" w:cs="Times New Roman"/>
          <w:i/>
          <w:sz w:val="32"/>
          <w:szCs w:val="32"/>
        </w:rPr>
        <w:t>label</w:t>
      </w:r>
      <w:r>
        <w:rPr>
          <w:rFonts w:ascii="Times New Roman" w:hAnsi="Times New Roman" w:cs="Times New Roman"/>
          <w:sz w:val="32"/>
          <w:szCs w:val="32"/>
        </w:rPr>
        <w:t xml:space="preserve"> anziché </w:t>
      </w:r>
      <w:r w:rsidRPr="005239D3">
        <w:rPr>
          <w:rFonts w:ascii="Times New Roman" w:hAnsi="Times New Roman" w:cs="Times New Roman"/>
          <w:i/>
          <w:sz w:val="32"/>
          <w:szCs w:val="32"/>
        </w:rPr>
        <w:t>off label</w:t>
      </w:r>
      <w:r>
        <w:rPr>
          <w:rFonts w:ascii="Times New Roman" w:hAnsi="Times New Roman" w:cs="Times New Roman"/>
          <w:sz w:val="32"/>
          <w:szCs w:val="32"/>
        </w:rPr>
        <w:t>.</w:t>
      </w:r>
    </w:p>
    <w:p w14:paraId="1ECF1BA8" w14:textId="3546E0EE" w:rsidR="008A5F03" w:rsidRDefault="0082526F" w:rsidP="008A5F03">
      <w:pPr>
        <w:spacing w:line="360" w:lineRule="auto"/>
        <w:jc w:val="both"/>
        <w:rPr>
          <w:rFonts w:ascii="Times New Roman" w:hAnsi="Times New Roman" w:cs="Times New Roman"/>
          <w:sz w:val="32"/>
          <w:szCs w:val="32"/>
        </w:rPr>
      </w:pPr>
      <w:r>
        <w:rPr>
          <w:rFonts w:ascii="Times New Roman" w:hAnsi="Times New Roman" w:cs="Times New Roman"/>
          <w:sz w:val="32"/>
          <w:szCs w:val="32"/>
        </w:rPr>
        <w:t>Le</w:t>
      </w:r>
      <w:r w:rsidR="00CF160C">
        <w:rPr>
          <w:rFonts w:ascii="Times New Roman" w:hAnsi="Times New Roman" w:cs="Times New Roman"/>
          <w:sz w:val="32"/>
          <w:szCs w:val="32"/>
        </w:rPr>
        <w:t xml:space="preserve"> prescrizioni </w:t>
      </w:r>
      <w:r w:rsidR="00CF160C" w:rsidRPr="005239D3">
        <w:rPr>
          <w:rFonts w:ascii="Times New Roman" w:hAnsi="Times New Roman" w:cs="Times New Roman"/>
          <w:i/>
          <w:sz w:val="32"/>
          <w:szCs w:val="32"/>
        </w:rPr>
        <w:t>off label</w:t>
      </w:r>
      <w:r>
        <w:rPr>
          <w:rFonts w:ascii="Times New Roman" w:hAnsi="Times New Roman" w:cs="Times New Roman"/>
          <w:sz w:val="32"/>
          <w:szCs w:val="32"/>
        </w:rPr>
        <w:t xml:space="preserve"> necessitano della presenza del </w:t>
      </w:r>
      <w:r w:rsidRPr="00C13C6E">
        <w:rPr>
          <w:rFonts w:ascii="Times New Roman" w:hAnsi="Times New Roman" w:cs="Times New Roman"/>
          <w:sz w:val="32"/>
          <w:szCs w:val="32"/>
        </w:rPr>
        <w:t>consenso informato</w:t>
      </w:r>
      <w:r w:rsidRPr="0082526F">
        <w:rPr>
          <w:rFonts w:ascii="Times New Roman" w:hAnsi="Times New Roman" w:cs="Times New Roman"/>
          <w:sz w:val="32"/>
          <w:szCs w:val="32"/>
          <w:u w:val="single"/>
        </w:rPr>
        <w:t xml:space="preserve"> </w:t>
      </w:r>
      <w:r w:rsidRPr="005239D3">
        <w:rPr>
          <w:rFonts w:ascii="Times New Roman" w:hAnsi="Times New Roman" w:cs="Times New Roman"/>
          <w:sz w:val="32"/>
          <w:szCs w:val="32"/>
        </w:rPr>
        <w:t>del paziente</w:t>
      </w:r>
      <w:r w:rsidRPr="00DE33A4">
        <w:rPr>
          <w:rFonts w:ascii="Times New Roman" w:hAnsi="Times New Roman" w:cs="Times New Roman"/>
          <w:sz w:val="32"/>
          <w:szCs w:val="32"/>
        </w:rPr>
        <w:t xml:space="preserve">. Il </w:t>
      </w:r>
      <w:r w:rsidR="00FA0B26">
        <w:rPr>
          <w:rFonts w:ascii="Times New Roman" w:hAnsi="Times New Roman" w:cs="Times New Roman"/>
          <w:sz w:val="32"/>
          <w:szCs w:val="32"/>
        </w:rPr>
        <w:t>C</w:t>
      </w:r>
      <w:r w:rsidRPr="00DE33A4">
        <w:rPr>
          <w:rFonts w:ascii="Times New Roman" w:hAnsi="Times New Roman" w:cs="Times New Roman"/>
          <w:sz w:val="32"/>
          <w:szCs w:val="32"/>
        </w:rPr>
        <w:t>odice deontologico, a riguardo, si mostra più severo della</w:t>
      </w:r>
      <w:r>
        <w:rPr>
          <w:rFonts w:ascii="Times New Roman" w:hAnsi="Times New Roman" w:cs="Times New Roman"/>
          <w:sz w:val="32"/>
          <w:szCs w:val="32"/>
        </w:rPr>
        <w:t xml:space="preserve"> legge, ancorando la liceità dell’impiego </w:t>
      </w:r>
      <w:r w:rsidRPr="009E3521">
        <w:rPr>
          <w:rFonts w:ascii="Times New Roman" w:hAnsi="Times New Roman" w:cs="Times New Roman"/>
          <w:i/>
          <w:sz w:val="32"/>
          <w:szCs w:val="32"/>
        </w:rPr>
        <w:t>off label</w:t>
      </w:r>
      <w:r>
        <w:rPr>
          <w:rFonts w:ascii="Times New Roman" w:hAnsi="Times New Roman" w:cs="Times New Roman"/>
          <w:sz w:val="32"/>
          <w:szCs w:val="32"/>
        </w:rPr>
        <w:t xml:space="preserve"> alla manifestazione scritta del consenso da parte del paziente. La </w:t>
      </w:r>
      <w:r w:rsidRPr="002A7417">
        <w:rPr>
          <w:rFonts w:ascii="Times New Roman" w:hAnsi="Times New Roman" w:cs="Times New Roman"/>
          <w:i/>
          <w:sz w:val="32"/>
          <w:szCs w:val="32"/>
        </w:rPr>
        <w:t>ratio</w:t>
      </w:r>
      <w:r>
        <w:rPr>
          <w:rFonts w:ascii="Times New Roman" w:hAnsi="Times New Roman" w:cs="Times New Roman"/>
          <w:sz w:val="32"/>
          <w:szCs w:val="32"/>
        </w:rPr>
        <w:t xml:space="preserve"> di questa previsione, </w:t>
      </w:r>
      <w:r>
        <w:rPr>
          <w:rFonts w:ascii="Times New Roman" w:hAnsi="Times New Roman" w:cs="Times New Roman"/>
          <w:sz w:val="32"/>
          <w:szCs w:val="32"/>
        </w:rPr>
        <w:lastRenderedPageBreak/>
        <w:t xml:space="preserve">indipendentemente dalla forma, già in termini generali e prescindendo quindi dall’essere la prescrizione in scheda o fuori, non è al fine di prevenzione di eventi avversi, bensì allo scopo di tutelare il diritto all’autodeterminazione terapeutica del paziente. Sul punto, la giurisprudenza è conforme nel ritenere che </w:t>
      </w:r>
      <w:r>
        <w:rPr>
          <w:rFonts w:ascii="Times New Roman" w:hAnsi="Times New Roman" w:cs="Times New Roman"/>
          <w:i/>
          <w:sz w:val="32"/>
          <w:szCs w:val="32"/>
        </w:rPr>
        <w:t>l’obbligo di acquisizione del consenso informato del paziente, non solo non è previsto che avvenga tassativamente in forma scritta, ma non costituisce nemmeno una regola cautelare e dunque la sua inosservanza da parte del medico non può costituire, nel caso che l’intervento abbia causato delle lesioni, un elemento per affermare automaticamente la responsabilità a titolo di colpa</w:t>
      </w:r>
      <w:r>
        <w:rPr>
          <w:rFonts w:ascii="Times New Roman" w:hAnsi="Times New Roman" w:cs="Times New Roman"/>
          <w:sz w:val="32"/>
          <w:szCs w:val="32"/>
        </w:rPr>
        <w:t>.</w:t>
      </w:r>
      <w:r>
        <w:rPr>
          <w:rStyle w:val="Rimandonotaapidipagina"/>
          <w:rFonts w:ascii="Times New Roman" w:hAnsi="Times New Roman" w:cs="Times New Roman"/>
          <w:sz w:val="32"/>
          <w:szCs w:val="32"/>
        </w:rPr>
        <w:footnoteReference w:id="8"/>
      </w:r>
      <w:r w:rsidR="00744ED5">
        <w:rPr>
          <w:rFonts w:ascii="Times New Roman" w:hAnsi="Times New Roman" w:cs="Times New Roman"/>
          <w:sz w:val="32"/>
          <w:szCs w:val="32"/>
        </w:rPr>
        <w:t xml:space="preserve"> L’opinione è stata poi ribadita: “…</w:t>
      </w:r>
      <w:r w:rsidR="00744ED5">
        <w:rPr>
          <w:rFonts w:ascii="Times New Roman" w:hAnsi="Times New Roman" w:cs="Times New Roman"/>
          <w:i/>
          <w:sz w:val="32"/>
          <w:szCs w:val="32"/>
        </w:rPr>
        <w:t>l’obbligo di acquisire il consenso informato non integra una regola cautelare la cui osservanza influisce sulla colpevolezza, essendo l’acquisizione del consenso preordinata a evitare non già fatti dannosi prevedibili (ed evitabili), bensì il diritto alla salute e, soprattutto, il diritto alla scelta consapevole in relazione agli eventuali danni che possono derivare dalla scelta terapeutica…</w:t>
      </w:r>
      <w:r w:rsidR="00744ED5">
        <w:rPr>
          <w:rFonts w:ascii="Times New Roman" w:hAnsi="Times New Roman" w:cs="Times New Roman"/>
          <w:sz w:val="32"/>
          <w:szCs w:val="32"/>
        </w:rPr>
        <w:t>”.</w:t>
      </w:r>
      <w:r w:rsidR="00744ED5">
        <w:rPr>
          <w:rStyle w:val="Rimandonotaapidipagina"/>
          <w:rFonts w:ascii="Times New Roman" w:hAnsi="Times New Roman" w:cs="Times New Roman"/>
          <w:sz w:val="32"/>
          <w:szCs w:val="32"/>
        </w:rPr>
        <w:footnoteReference w:id="9"/>
      </w:r>
    </w:p>
    <w:p w14:paraId="68A182DB" w14:textId="77777777" w:rsidR="00A913E9" w:rsidRDefault="00A913E9" w:rsidP="008A5F03">
      <w:pPr>
        <w:spacing w:line="360" w:lineRule="auto"/>
        <w:jc w:val="both"/>
        <w:rPr>
          <w:rFonts w:ascii="Times New Roman" w:hAnsi="Times New Roman" w:cs="Times New Roman"/>
          <w:sz w:val="32"/>
          <w:szCs w:val="32"/>
        </w:rPr>
      </w:pPr>
    </w:p>
    <w:p w14:paraId="5BB8F6FA" w14:textId="39D84B44" w:rsidR="000F1F58" w:rsidRPr="005239D3" w:rsidRDefault="000F1F58" w:rsidP="000F1F58">
      <w:pPr>
        <w:pStyle w:val="Paragrafoelenco"/>
        <w:numPr>
          <w:ilvl w:val="0"/>
          <w:numId w:val="10"/>
        </w:numPr>
        <w:spacing w:line="360" w:lineRule="auto"/>
        <w:jc w:val="both"/>
        <w:rPr>
          <w:rFonts w:ascii="Times New Roman" w:hAnsi="Times New Roman" w:cs="Times New Roman"/>
          <w:sz w:val="32"/>
          <w:szCs w:val="32"/>
          <w:u w:val="single"/>
        </w:rPr>
      </w:pPr>
      <w:r w:rsidRPr="005239D3">
        <w:rPr>
          <w:rFonts w:ascii="Times New Roman" w:hAnsi="Times New Roman" w:cs="Times New Roman"/>
          <w:sz w:val="32"/>
          <w:szCs w:val="32"/>
          <w:u w:val="single"/>
        </w:rPr>
        <w:t>Autonomia prescrittiva e pareggio di bilancio.                                              I diritti incomprimibili</w:t>
      </w:r>
      <w:r w:rsidR="009F7E0F">
        <w:rPr>
          <w:rFonts w:ascii="Times New Roman" w:hAnsi="Times New Roman" w:cs="Times New Roman"/>
          <w:sz w:val="32"/>
          <w:szCs w:val="32"/>
          <w:u w:val="single"/>
        </w:rPr>
        <w:t>.</w:t>
      </w:r>
    </w:p>
    <w:p w14:paraId="5E0CA464" w14:textId="77777777" w:rsidR="000F1F58" w:rsidRPr="000F1F58" w:rsidRDefault="000F1F58" w:rsidP="000F1F58">
      <w:pPr>
        <w:pStyle w:val="Paragrafoelenco"/>
        <w:spacing w:line="360" w:lineRule="auto"/>
        <w:ind w:left="1080"/>
        <w:jc w:val="both"/>
        <w:rPr>
          <w:rFonts w:ascii="Times New Roman" w:hAnsi="Times New Roman" w:cs="Times New Roman"/>
          <w:sz w:val="32"/>
          <w:szCs w:val="32"/>
        </w:rPr>
      </w:pPr>
    </w:p>
    <w:p w14:paraId="7CDF9A9B" w14:textId="497FF58C" w:rsidR="00A913E9" w:rsidRPr="00F85257" w:rsidRDefault="00A913E9" w:rsidP="008A5F03">
      <w:pPr>
        <w:spacing w:line="360" w:lineRule="auto"/>
        <w:jc w:val="both"/>
        <w:rPr>
          <w:rFonts w:ascii="Times New Roman" w:hAnsi="Times New Roman" w:cs="Times New Roman"/>
          <w:sz w:val="32"/>
          <w:szCs w:val="32"/>
          <w:u w:val="single"/>
        </w:rPr>
      </w:pPr>
      <w:r>
        <w:rPr>
          <w:rFonts w:ascii="Times New Roman" w:hAnsi="Times New Roman" w:cs="Times New Roman"/>
          <w:sz w:val="32"/>
          <w:szCs w:val="32"/>
        </w:rPr>
        <w:t xml:space="preserve">L’autonomia prescrittiva del medico nonché l’autonomia nella scelta del farmaco, nei limiti e nelle modalità di cui sopra, tuttavia, aprono il dibattito </w:t>
      </w:r>
      <w:r>
        <w:rPr>
          <w:rFonts w:ascii="Times New Roman" w:hAnsi="Times New Roman" w:cs="Times New Roman"/>
          <w:sz w:val="32"/>
          <w:szCs w:val="32"/>
        </w:rPr>
        <w:lastRenderedPageBreak/>
        <w:t>attorno ad un altro tema fondamentale:</w:t>
      </w:r>
      <w:r w:rsidR="00FC77FA">
        <w:rPr>
          <w:rFonts w:ascii="Times New Roman" w:hAnsi="Times New Roman" w:cs="Times New Roman"/>
          <w:sz w:val="32"/>
          <w:szCs w:val="32"/>
        </w:rPr>
        <w:t xml:space="preserve"> </w:t>
      </w:r>
      <w:r w:rsidR="00FC77FA" w:rsidRPr="00C13C6E">
        <w:rPr>
          <w:rFonts w:ascii="Times New Roman" w:hAnsi="Times New Roman" w:cs="Times New Roman"/>
          <w:sz w:val="32"/>
          <w:szCs w:val="32"/>
        </w:rPr>
        <w:t>la rimborsabilità dei farmaci prescritti.</w:t>
      </w:r>
    </w:p>
    <w:p w14:paraId="0F4409E2" w14:textId="70CF4EB8" w:rsidR="00FC77FA" w:rsidRDefault="002A7417" w:rsidP="008A5F03">
      <w:pPr>
        <w:spacing w:line="360" w:lineRule="auto"/>
        <w:jc w:val="both"/>
        <w:rPr>
          <w:rFonts w:ascii="Times New Roman" w:hAnsi="Times New Roman" w:cs="Times New Roman"/>
          <w:sz w:val="32"/>
          <w:szCs w:val="32"/>
        </w:rPr>
      </w:pPr>
      <w:r>
        <w:rPr>
          <w:rFonts w:ascii="Times New Roman" w:hAnsi="Times New Roman" w:cs="Times New Roman"/>
          <w:sz w:val="32"/>
          <w:szCs w:val="32"/>
        </w:rPr>
        <w:t>I</w:t>
      </w:r>
      <w:r w:rsidR="00FC77FA">
        <w:rPr>
          <w:rFonts w:ascii="Times New Roman" w:hAnsi="Times New Roman" w:cs="Times New Roman"/>
          <w:sz w:val="32"/>
          <w:szCs w:val="32"/>
        </w:rPr>
        <w:t xml:space="preserve"> farmaci</w:t>
      </w:r>
      <w:r w:rsidR="00A2777A">
        <w:rPr>
          <w:rFonts w:ascii="Times New Roman" w:hAnsi="Times New Roman" w:cs="Times New Roman"/>
          <w:sz w:val="32"/>
          <w:szCs w:val="32"/>
        </w:rPr>
        <w:t xml:space="preserve">, infatti, </w:t>
      </w:r>
      <w:r w:rsidR="00FC77FA">
        <w:rPr>
          <w:rFonts w:ascii="Times New Roman" w:hAnsi="Times New Roman" w:cs="Times New Roman"/>
          <w:sz w:val="32"/>
          <w:szCs w:val="32"/>
        </w:rPr>
        <w:t xml:space="preserve">sono classificati </w:t>
      </w:r>
      <w:r>
        <w:rPr>
          <w:rFonts w:ascii="Times New Roman" w:hAnsi="Times New Roman" w:cs="Times New Roman"/>
          <w:sz w:val="32"/>
          <w:szCs w:val="32"/>
        </w:rPr>
        <w:t xml:space="preserve">a seconda della loro </w:t>
      </w:r>
      <w:r w:rsidR="00FC77FA">
        <w:rPr>
          <w:rFonts w:ascii="Times New Roman" w:hAnsi="Times New Roman" w:cs="Times New Roman"/>
          <w:sz w:val="32"/>
          <w:szCs w:val="32"/>
        </w:rPr>
        <w:t xml:space="preserve">rimborsabilità </w:t>
      </w:r>
      <w:r>
        <w:rPr>
          <w:rFonts w:ascii="Times New Roman" w:hAnsi="Times New Roman" w:cs="Times New Roman"/>
          <w:sz w:val="32"/>
          <w:szCs w:val="32"/>
        </w:rPr>
        <w:t xml:space="preserve">o meno </w:t>
      </w:r>
      <w:r w:rsidR="00FC77FA">
        <w:rPr>
          <w:rFonts w:ascii="Times New Roman" w:hAnsi="Times New Roman" w:cs="Times New Roman"/>
          <w:sz w:val="32"/>
          <w:szCs w:val="32"/>
        </w:rPr>
        <w:t>a carico del SSN.</w:t>
      </w:r>
    </w:p>
    <w:p w14:paraId="5BA47925" w14:textId="77777777" w:rsidR="002A7417" w:rsidRDefault="005D66A6" w:rsidP="00F5354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È evidente che l’autonomia prescrittiva del medico, dovendo seguire quei canoni di appropriatezza sopra esposti, dovrà tendere a non gravare </w:t>
      </w:r>
      <w:r w:rsidR="002A7417">
        <w:rPr>
          <w:rFonts w:ascii="Times New Roman" w:hAnsi="Times New Roman" w:cs="Times New Roman"/>
          <w:sz w:val="32"/>
          <w:szCs w:val="32"/>
        </w:rPr>
        <w:t>eccessivamente sulle ‘c</w:t>
      </w:r>
      <w:r>
        <w:rPr>
          <w:rFonts w:ascii="Times New Roman" w:hAnsi="Times New Roman" w:cs="Times New Roman"/>
          <w:sz w:val="32"/>
          <w:szCs w:val="32"/>
        </w:rPr>
        <w:t>asse</w:t>
      </w:r>
      <w:r w:rsidR="002A7417">
        <w:rPr>
          <w:rFonts w:ascii="Times New Roman" w:hAnsi="Times New Roman" w:cs="Times New Roman"/>
          <w:sz w:val="32"/>
          <w:szCs w:val="32"/>
        </w:rPr>
        <w:t>’</w:t>
      </w:r>
      <w:r>
        <w:rPr>
          <w:rFonts w:ascii="Times New Roman" w:hAnsi="Times New Roman" w:cs="Times New Roman"/>
          <w:sz w:val="32"/>
          <w:szCs w:val="32"/>
        </w:rPr>
        <w:t xml:space="preserve"> dello Stato</w:t>
      </w:r>
      <w:r w:rsidR="004B7057">
        <w:rPr>
          <w:rFonts w:ascii="Times New Roman" w:hAnsi="Times New Roman" w:cs="Times New Roman"/>
          <w:sz w:val="32"/>
          <w:szCs w:val="32"/>
        </w:rPr>
        <w:t>. Le scelte del medico in quest’ottica di appropriatezza terapeutica non possono comunque andare a discapito del paziente per e</w:t>
      </w:r>
      <w:r w:rsidR="002A7417">
        <w:rPr>
          <w:rFonts w:ascii="Times New Roman" w:hAnsi="Times New Roman" w:cs="Times New Roman"/>
          <w:sz w:val="32"/>
          <w:szCs w:val="32"/>
        </w:rPr>
        <w:t>sigenze di bilancio dello Stato.</w:t>
      </w:r>
    </w:p>
    <w:p w14:paraId="2DDD816E" w14:textId="6B4C52B7" w:rsidR="00F5354D" w:rsidRDefault="002A7417" w:rsidP="00F5354D">
      <w:pPr>
        <w:spacing w:line="360" w:lineRule="auto"/>
        <w:jc w:val="both"/>
        <w:rPr>
          <w:rFonts w:ascii="Times New Roman" w:hAnsi="Times New Roman" w:cs="Times New Roman"/>
          <w:sz w:val="32"/>
          <w:szCs w:val="32"/>
        </w:rPr>
      </w:pPr>
      <w:r>
        <w:rPr>
          <w:rFonts w:ascii="Times New Roman" w:hAnsi="Times New Roman" w:cs="Times New Roman"/>
          <w:sz w:val="32"/>
          <w:szCs w:val="32"/>
        </w:rPr>
        <w:t>Appare significat</w:t>
      </w:r>
      <w:r w:rsidR="007B47DA">
        <w:rPr>
          <w:rFonts w:ascii="Times New Roman" w:hAnsi="Times New Roman" w:cs="Times New Roman"/>
          <w:sz w:val="32"/>
          <w:szCs w:val="32"/>
        </w:rPr>
        <w:t xml:space="preserve">iva, a riguardo </w:t>
      </w:r>
      <w:r>
        <w:rPr>
          <w:rFonts w:ascii="Times New Roman" w:hAnsi="Times New Roman" w:cs="Times New Roman"/>
          <w:sz w:val="32"/>
          <w:szCs w:val="32"/>
        </w:rPr>
        <w:t>l’orientamento del giudice delle leggi che è giunto a</w:t>
      </w:r>
      <w:r w:rsidR="00E356B7">
        <w:rPr>
          <w:rFonts w:ascii="Times New Roman" w:hAnsi="Times New Roman" w:cs="Times New Roman"/>
          <w:sz w:val="32"/>
          <w:szCs w:val="32"/>
        </w:rPr>
        <w:t>d affermare</w:t>
      </w:r>
      <w:r>
        <w:rPr>
          <w:rFonts w:ascii="Times New Roman" w:hAnsi="Times New Roman" w:cs="Times New Roman"/>
          <w:sz w:val="32"/>
          <w:szCs w:val="32"/>
        </w:rPr>
        <w:t xml:space="preserve"> </w:t>
      </w:r>
      <w:r w:rsidR="00E356B7">
        <w:rPr>
          <w:rFonts w:ascii="Times New Roman" w:hAnsi="Times New Roman" w:cs="Times New Roman"/>
          <w:sz w:val="32"/>
          <w:szCs w:val="32"/>
        </w:rPr>
        <w:t>(</w:t>
      </w:r>
      <w:r w:rsidR="004B7057" w:rsidRPr="007B47DA">
        <w:rPr>
          <w:rFonts w:ascii="Times New Roman" w:hAnsi="Times New Roman" w:cs="Times New Roman"/>
          <w:sz w:val="32"/>
          <w:szCs w:val="32"/>
        </w:rPr>
        <w:t xml:space="preserve">sent. </w:t>
      </w:r>
      <w:r w:rsidR="00FA0B26">
        <w:rPr>
          <w:rFonts w:ascii="Times New Roman" w:hAnsi="Times New Roman" w:cs="Times New Roman"/>
          <w:sz w:val="32"/>
          <w:szCs w:val="32"/>
        </w:rPr>
        <w:t xml:space="preserve">n. </w:t>
      </w:r>
      <w:r w:rsidR="004B7057" w:rsidRPr="007B47DA">
        <w:rPr>
          <w:rFonts w:ascii="Times New Roman" w:hAnsi="Times New Roman" w:cs="Times New Roman"/>
          <w:sz w:val="32"/>
          <w:szCs w:val="32"/>
        </w:rPr>
        <w:t>275/2016</w:t>
      </w:r>
      <w:r w:rsidR="00E356B7" w:rsidRPr="007B47DA">
        <w:rPr>
          <w:rFonts w:ascii="Times New Roman" w:hAnsi="Times New Roman" w:cs="Times New Roman"/>
          <w:sz w:val="32"/>
          <w:szCs w:val="32"/>
        </w:rPr>
        <w:t xml:space="preserve">) che </w:t>
      </w:r>
      <w:r w:rsidR="00FA0B26">
        <w:rPr>
          <w:rFonts w:ascii="Times New Roman" w:hAnsi="Times New Roman" w:cs="Times New Roman"/>
          <w:sz w:val="32"/>
          <w:szCs w:val="32"/>
        </w:rPr>
        <w:t>“</w:t>
      </w:r>
      <w:r w:rsidR="004B7057">
        <w:rPr>
          <w:rFonts w:ascii="Times New Roman" w:hAnsi="Times New Roman" w:cs="Times New Roman"/>
          <w:i/>
          <w:sz w:val="32"/>
          <w:szCs w:val="32"/>
        </w:rPr>
        <w:t>è la garanzia dei diritti incomprimibili ad incidere sul bilancio, e non l’equilibrio di questo a condizionarne la doverosa erogazione</w:t>
      </w:r>
      <w:r w:rsidR="00FA0B26">
        <w:rPr>
          <w:rFonts w:ascii="Times New Roman" w:hAnsi="Times New Roman" w:cs="Times New Roman"/>
          <w:i/>
          <w:sz w:val="32"/>
          <w:szCs w:val="32"/>
        </w:rPr>
        <w:t>”</w:t>
      </w:r>
      <w:r w:rsidR="004B7057">
        <w:rPr>
          <w:rFonts w:ascii="Times New Roman" w:hAnsi="Times New Roman" w:cs="Times New Roman"/>
          <w:sz w:val="32"/>
          <w:szCs w:val="32"/>
        </w:rPr>
        <w:t>.</w:t>
      </w:r>
      <w:r w:rsidR="00C52984">
        <w:rPr>
          <w:rFonts w:ascii="Times New Roman" w:hAnsi="Times New Roman" w:cs="Times New Roman"/>
          <w:sz w:val="32"/>
          <w:szCs w:val="32"/>
        </w:rPr>
        <w:t xml:space="preserve"> </w:t>
      </w:r>
      <w:r w:rsidR="00731F34">
        <w:rPr>
          <w:rStyle w:val="Rimandonotaapidipagina"/>
          <w:rFonts w:ascii="Times New Roman" w:hAnsi="Times New Roman" w:cs="Times New Roman"/>
          <w:sz w:val="32"/>
          <w:szCs w:val="32"/>
        </w:rPr>
        <w:footnoteReference w:id="10"/>
      </w:r>
    </w:p>
    <w:p w14:paraId="72924791" w14:textId="316A7CD5" w:rsidR="00F5354D" w:rsidRPr="00F5354D" w:rsidRDefault="00E356B7" w:rsidP="00E356B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Quanto alla competenza  a determinare le indicazioni in ordine alla prescrivibilità dei farmaci a carico del servizio sanitario, deve evidenziarsi che la giurisprudenza è ferma nell’affermare che essa non spetti alle singole </w:t>
      </w:r>
      <w:r w:rsidR="004B7057" w:rsidRPr="00C52984">
        <w:rPr>
          <w:rFonts w:ascii="Times New Roman" w:hAnsi="Times New Roman" w:cs="Times New Roman"/>
          <w:sz w:val="32"/>
          <w:szCs w:val="32"/>
        </w:rPr>
        <w:t>R</w:t>
      </w:r>
      <w:r w:rsidR="00C52984" w:rsidRPr="00C52984">
        <w:rPr>
          <w:rFonts w:ascii="Times New Roman" w:hAnsi="Times New Roman" w:cs="Times New Roman"/>
          <w:sz w:val="32"/>
          <w:szCs w:val="32"/>
        </w:rPr>
        <w:t>egioni</w:t>
      </w:r>
      <w:r>
        <w:rPr>
          <w:rFonts w:ascii="Times New Roman" w:hAnsi="Times New Roman" w:cs="Times New Roman"/>
          <w:sz w:val="32"/>
          <w:szCs w:val="32"/>
        </w:rPr>
        <w:t>,</w:t>
      </w:r>
      <w:r w:rsidR="00C52984" w:rsidRPr="00C52984">
        <w:rPr>
          <w:rFonts w:ascii="Times New Roman" w:hAnsi="Times New Roman" w:cs="Times New Roman"/>
          <w:sz w:val="32"/>
          <w:szCs w:val="32"/>
        </w:rPr>
        <w:t xml:space="preserve"> </w:t>
      </w:r>
      <w:r>
        <w:rPr>
          <w:rFonts w:ascii="Times New Roman" w:hAnsi="Times New Roman" w:cs="Times New Roman"/>
          <w:sz w:val="32"/>
          <w:szCs w:val="32"/>
        </w:rPr>
        <w:t>bensì</w:t>
      </w:r>
      <w:r w:rsidR="00C52984">
        <w:rPr>
          <w:rFonts w:ascii="Times New Roman" w:hAnsi="Times New Roman" w:cs="Times New Roman"/>
          <w:sz w:val="32"/>
          <w:szCs w:val="32"/>
        </w:rPr>
        <w:t xml:space="preserve"> all’organismo nazionale e non </w:t>
      </w:r>
      <w:r w:rsidR="00F5354D">
        <w:rPr>
          <w:rFonts w:ascii="Times New Roman" w:hAnsi="Times New Roman" w:cs="Times New Roman"/>
          <w:sz w:val="32"/>
          <w:szCs w:val="32"/>
        </w:rPr>
        <w:t>a quello</w:t>
      </w:r>
      <w:r w:rsidR="00C52984">
        <w:rPr>
          <w:rFonts w:ascii="Times New Roman" w:hAnsi="Times New Roman" w:cs="Times New Roman"/>
          <w:sz w:val="32"/>
          <w:szCs w:val="32"/>
        </w:rPr>
        <w:t xml:space="preserve"> regionale</w:t>
      </w:r>
      <w:r w:rsidR="00F5354D">
        <w:rPr>
          <w:rFonts w:ascii="Times New Roman" w:hAnsi="Times New Roman" w:cs="Times New Roman"/>
          <w:sz w:val="32"/>
          <w:szCs w:val="32"/>
        </w:rPr>
        <w:t xml:space="preserve">, non solo in un’ottica di garanzia al diritto di pari trattamento terapeutico tra i pazienti residenti nelle diverse Regioni del territorio nazionale, ma anche, come anticipato, </w:t>
      </w:r>
      <w:r w:rsidR="00F5354D" w:rsidRPr="00F5354D">
        <w:rPr>
          <w:rFonts w:ascii="Times New Roman" w:hAnsi="Times New Roman" w:cs="Times New Roman"/>
          <w:sz w:val="32"/>
          <w:szCs w:val="32"/>
          <w:lang w:eastAsia="it-IT"/>
        </w:rPr>
        <w:t xml:space="preserve">per non influenzare, con differenti scelte di politica farmaceutica ispirate solo al contenimento della spesa, le scelte del medico nella </w:t>
      </w:r>
      <w:bookmarkStart w:id="1" w:name="_GoBack"/>
      <w:bookmarkEnd w:id="1"/>
      <w:r w:rsidR="00F5354D" w:rsidRPr="00F5354D">
        <w:rPr>
          <w:rFonts w:ascii="Times New Roman" w:hAnsi="Times New Roman" w:cs="Times New Roman"/>
          <w:sz w:val="32"/>
          <w:szCs w:val="32"/>
          <w:lang w:eastAsia="it-IT"/>
        </w:rPr>
        <w:lastRenderedPageBreak/>
        <w:t>prescrizione di un farmaco già valutato idoneo alla cura d</w:t>
      </w:r>
      <w:r w:rsidR="00F5354D">
        <w:rPr>
          <w:rFonts w:ascii="Times New Roman" w:hAnsi="Times New Roman" w:cs="Times New Roman"/>
          <w:sz w:val="32"/>
          <w:szCs w:val="32"/>
          <w:lang w:eastAsia="it-IT"/>
        </w:rPr>
        <w:t xml:space="preserve">i malattie, </w:t>
      </w:r>
      <w:r w:rsidR="00F5354D" w:rsidRPr="00F5354D">
        <w:rPr>
          <w:rFonts w:ascii="Times New Roman" w:hAnsi="Times New Roman" w:cs="Times New Roman"/>
          <w:sz w:val="32"/>
          <w:szCs w:val="32"/>
          <w:lang w:eastAsia="it-IT"/>
        </w:rPr>
        <w:t>sul piano dell’appropriatezza terapeutica</w:t>
      </w:r>
      <w:r>
        <w:rPr>
          <w:rFonts w:ascii="Times New Roman" w:hAnsi="Times New Roman" w:cs="Times New Roman"/>
          <w:sz w:val="32"/>
          <w:szCs w:val="32"/>
          <w:lang w:eastAsia="it-IT"/>
        </w:rPr>
        <w:t>.</w:t>
      </w:r>
    </w:p>
    <w:p w14:paraId="42CA7602" w14:textId="459C1FAC" w:rsidR="00C52984" w:rsidRPr="00C52984" w:rsidRDefault="00C52984" w:rsidP="00C52984">
      <w:pPr>
        <w:spacing w:line="360" w:lineRule="auto"/>
        <w:jc w:val="both"/>
        <w:rPr>
          <w:rFonts w:ascii="Times New Roman" w:hAnsi="Times New Roman" w:cs="Times New Roman"/>
          <w:sz w:val="32"/>
          <w:szCs w:val="32"/>
        </w:rPr>
      </w:pPr>
      <w:r w:rsidRPr="00C52984">
        <w:rPr>
          <w:rFonts w:ascii="Times New Roman" w:hAnsi="Times New Roman" w:cs="Times New Roman"/>
          <w:sz w:val="32"/>
          <w:szCs w:val="32"/>
        </w:rPr>
        <w:t xml:space="preserve">Sul punto è intervenuto anche il Cons. St., sez. III, sent. 4546 del 29 settembre 2017, affermando </w:t>
      </w:r>
      <w:r w:rsidR="00FA0B26">
        <w:rPr>
          <w:rFonts w:ascii="Times New Roman" w:hAnsi="Times New Roman" w:cs="Times New Roman"/>
          <w:sz w:val="32"/>
          <w:szCs w:val="32"/>
        </w:rPr>
        <w:t>“</w:t>
      </w:r>
      <w:r w:rsidRPr="00C52984">
        <w:rPr>
          <w:rFonts w:ascii="Times New Roman" w:hAnsi="Times New Roman" w:cs="Times New Roman"/>
          <w:i/>
          <w:sz w:val="32"/>
          <w:szCs w:val="32"/>
        </w:rPr>
        <w:t>che il complesso delle disposizioni legislative dedicate a regolare la materia affida esclusivamente all’AIFA</w:t>
      </w:r>
      <w:r w:rsidR="007B47DA">
        <w:rPr>
          <w:rStyle w:val="Rimandonotaapidipagina"/>
          <w:rFonts w:ascii="Times New Roman" w:hAnsi="Times New Roman" w:cs="Times New Roman"/>
          <w:i/>
          <w:sz w:val="32"/>
          <w:szCs w:val="32"/>
        </w:rPr>
        <w:footnoteReference w:id="11"/>
      </w:r>
      <w:r w:rsidRPr="00C52984">
        <w:rPr>
          <w:rFonts w:ascii="Times New Roman" w:hAnsi="Times New Roman" w:cs="Times New Roman"/>
          <w:i/>
          <w:sz w:val="32"/>
          <w:szCs w:val="32"/>
        </w:rPr>
        <w:t xml:space="preserve"> – l’Agenzia Italiano del Farmaco – le funzioni relative al rilascio dell’autorizzazione all’immissione in commercio dei medicinali, alla loro classificazione, alle relative indicazioni terapeutiche, ai criterî delle pertinenti prestazioni, alla determinazione dei prezzi, al regime di rimborsabilità e al monitoraggio del loro consumo</w:t>
      </w:r>
      <w:r w:rsidR="00FA0B26">
        <w:rPr>
          <w:rFonts w:ascii="Times New Roman" w:hAnsi="Times New Roman" w:cs="Times New Roman"/>
          <w:i/>
          <w:sz w:val="32"/>
          <w:szCs w:val="32"/>
        </w:rPr>
        <w:t>”</w:t>
      </w:r>
      <w:r w:rsidRPr="00C52984">
        <w:rPr>
          <w:rFonts w:ascii="Times New Roman" w:hAnsi="Times New Roman" w:cs="Times New Roman"/>
          <w:sz w:val="32"/>
          <w:szCs w:val="32"/>
        </w:rPr>
        <w:t xml:space="preserve"> e ancora, sottolinea la Sezione, </w:t>
      </w:r>
      <w:r w:rsidR="002D2F9B">
        <w:rPr>
          <w:rFonts w:ascii="Times New Roman" w:hAnsi="Times New Roman" w:cs="Times New Roman"/>
          <w:sz w:val="32"/>
          <w:szCs w:val="32"/>
        </w:rPr>
        <w:t>“</w:t>
      </w:r>
      <w:r w:rsidRPr="00C52984">
        <w:rPr>
          <w:rFonts w:ascii="Times New Roman" w:hAnsi="Times New Roman" w:cs="Times New Roman"/>
          <w:i/>
          <w:sz w:val="32"/>
          <w:szCs w:val="32"/>
        </w:rPr>
        <w:t>resta preclusa alle Regioni la previsione, sia in via legislativa che amministrativa, di un regime di utilizzabilità e di rimborsabilità contrastante e incompatibile con quello stabilito, in via generale e sulla base dei pareri emessi dalla competente Commissione consultiva tecnico-scientifica – dall’AIFA a livello nazionale</w:t>
      </w:r>
      <w:r w:rsidR="00FA0B26">
        <w:rPr>
          <w:rFonts w:ascii="Times New Roman" w:hAnsi="Times New Roman" w:cs="Times New Roman"/>
          <w:i/>
          <w:sz w:val="32"/>
          <w:szCs w:val="32"/>
        </w:rPr>
        <w:t>”</w:t>
      </w:r>
      <w:r w:rsidRPr="00C52984">
        <w:rPr>
          <w:rFonts w:ascii="Times New Roman" w:hAnsi="Times New Roman" w:cs="Times New Roman"/>
          <w:sz w:val="32"/>
          <w:szCs w:val="32"/>
        </w:rPr>
        <w:t>.</w:t>
      </w:r>
    </w:p>
    <w:p w14:paraId="3A5A1A5D" w14:textId="77777777" w:rsidR="00F1466F" w:rsidRPr="00DF084D" w:rsidRDefault="00F1466F" w:rsidP="0085391D">
      <w:pPr>
        <w:spacing w:line="360" w:lineRule="auto"/>
        <w:jc w:val="both"/>
        <w:rPr>
          <w:rFonts w:ascii="Times New Roman" w:hAnsi="Times New Roman" w:cs="Times New Roman"/>
          <w:sz w:val="32"/>
          <w:szCs w:val="32"/>
        </w:rPr>
      </w:pPr>
    </w:p>
    <w:p w14:paraId="2DB22E70" w14:textId="77777777" w:rsidR="007910B1" w:rsidRPr="005239D3" w:rsidRDefault="007910B1" w:rsidP="005239D3">
      <w:pPr>
        <w:jc w:val="right"/>
        <w:rPr>
          <w:rFonts w:ascii="Times New Roman" w:hAnsi="Times New Roman" w:cs="Times New Roman"/>
          <w:b/>
          <w:sz w:val="40"/>
          <w:szCs w:val="40"/>
          <w:u w:val="single"/>
        </w:rPr>
      </w:pPr>
    </w:p>
    <w:p w14:paraId="05602A28" w14:textId="77777777" w:rsidR="005239D3" w:rsidRDefault="005239D3" w:rsidP="005239D3">
      <w:pPr>
        <w:spacing w:line="360" w:lineRule="auto"/>
        <w:jc w:val="right"/>
        <w:rPr>
          <w:rFonts w:ascii="Times New Roman" w:hAnsi="Times New Roman" w:cs="Times New Roman"/>
          <w:b/>
        </w:rPr>
      </w:pPr>
      <w:r w:rsidRPr="005239D3">
        <w:rPr>
          <w:rFonts w:ascii="Times New Roman" w:hAnsi="Times New Roman" w:cs="Times New Roman"/>
          <w:b/>
        </w:rPr>
        <w:t>Solveig Cogliani</w:t>
      </w:r>
    </w:p>
    <w:p w14:paraId="6E8E78F3" w14:textId="7548E735" w:rsidR="005239D3" w:rsidRDefault="005239D3" w:rsidP="005239D3">
      <w:pPr>
        <w:spacing w:line="360" w:lineRule="auto"/>
        <w:jc w:val="right"/>
        <w:rPr>
          <w:rFonts w:ascii="Times New Roman" w:hAnsi="Times New Roman" w:cs="Times New Roman"/>
          <w:b/>
        </w:rPr>
      </w:pPr>
      <w:r>
        <w:rPr>
          <w:rFonts w:ascii="Times New Roman" w:hAnsi="Times New Roman" w:cs="Times New Roman"/>
          <w:b/>
        </w:rPr>
        <w:t>Consigliere di Stato</w:t>
      </w:r>
    </w:p>
    <w:p w14:paraId="6AC2E794" w14:textId="77777777" w:rsidR="005239D3" w:rsidRPr="005239D3" w:rsidRDefault="005239D3" w:rsidP="005239D3">
      <w:pPr>
        <w:spacing w:line="360" w:lineRule="auto"/>
        <w:jc w:val="right"/>
        <w:rPr>
          <w:rFonts w:ascii="Times New Roman" w:hAnsi="Times New Roman" w:cs="Times New Roman"/>
          <w:b/>
        </w:rPr>
      </w:pPr>
    </w:p>
    <w:p w14:paraId="553E0132" w14:textId="77777777" w:rsidR="005239D3" w:rsidRDefault="005239D3" w:rsidP="005239D3">
      <w:pPr>
        <w:spacing w:line="360" w:lineRule="auto"/>
        <w:jc w:val="right"/>
        <w:rPr>
          <w:rFonts w:ascii="Times New Roman" w:hAnsi="Times New Roman" w:cs="Times New Roman"/>
          <w:i/>
        </w:rPr>
      </w:pPr>
      <w:r w:rsidRPr="009E559D">
        <w:rPr>
          <w:rFonts w:ascii="Times New Roman" w:hAnsi="Times New Roman" w:cs="Times New Roman"/>
          <w:i/>
        </w:rPr>
        <w:t>con la collaborazione del tirocinante dott. Mario Improta</w:t>
      </w:r>
    </w:p>
    <w:p w14:paraId="4CE9C177" w14:textId="77777777" w:rsidR="005239D3" w:rsidRDefault="005239D3" w:rsidP="005239D3">
      <w:pPr>
        <w:spacing w:line="360" w:lineRule="auto"/>
        <w:jc w:val="right"/>
        <w:rPr>
          <w:rFonts w:ascii="Times New Roman" w:hAnsi="Times New Roman" w:cs="Times New Roman"/>
          <w:i/>
        </w:rPr>
      </w:pPr>
    </w:p>
    <w:p w14:paraId="27AC518F" w14:textId="3AD2AE45" w:rsidR="007910B1" w:rsidRPr="00A60B6E" w:rsidRDefault="005239D3" w:rsidP="00A60B6E">
      <w:pPr>
        <w:spacing w:line="360" w:lineRule="auto"/>
        <w:jc w:val="right"/>
        <w:rPr>
          <w:rFonts w:ascii="Times New Roman" w:hAnsi="Times New Roman" w:cs="Times New Roman"/>
        </w:rPr>
      </w:pPr>
      <w:r>
        <w:rPr>
          <w:rFonts w:ascii="Times New Roman" w:hAnsi="Times New Roman" w:cs="Times New Roman"/>
        </w:rPr>
        <w:t>26 marzo 2019</w:t>
      </w:r>
    </w:p>
    <w:sectPr w:rsidR="007910B1" w:rsidRPr="00A60B6E" w:rsidSect="00100CD0">
      <w:footerReference w:type="default" r:id="rId8"/>
      <w:pgSz w:w="11900" w:h="16840"/>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514DC" w16cid:durableId="2040DC3C"/>
  <w16cid:commentId w16cid:paraId="1203AE63" w16cid:durableId="2040DC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9380" w14:textId="77777777" w:rsidR="00E56991" w:rsidRDefault="00E56991" w:rsidP="00F1466F">
      <w:r>
        <w:separator/>
      </w:r>
    </w:p>
  </w:endnote>
  <w:endnote w:type="continuationSeparator" w:id="0">
    <w:p w14:paraId="74811131" w14:textId="77777777" w:rsidR="00E56991" w:rsidRDefault="00E56991" w:rsidP="00F1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89021"/>
      <w:docPartObj>
        <w:docPartGallery w:val="Page Numbers (Bottom of Page)"/>
        <w:docPartUnique/>
      </w:docPartObj>
    </w:sdtPr>
    <w:sdtEndPr/>
    <w:sdtContent>
      <w:p w14:paraId="588AFF4A" w14:textId="641F5A8B" w:rsidR="00A60B6E" w:rsidRDefault="00A60B6E">
        <w:pPr>
          <w:pStyle w:val="Pidipagina"/>
          <w:jc w:val="right"/>
        </w:pPr>
        <w:r>
          <w:fldChar w:fldCharType="begin"/>
        </w:r>
        <w:r>
          <w:instrText>PAGE   \* MERGEFORMAT</w:instrText>
        </w:r>
        <w:r>
          <w:fldChar w:fldCharType="separate"/>
        </w:r>
        <w:r w:rsidR="0003159F">
          <w:rPr>
            <w:noProof/>
          </w:rPr>
          <w:t>13</w:t>
        </w:r>
        <w:r>
          <w:fldChar w:fldCharType="end"/>
        </w:r>
      </w:p>
    </w:sdtContent>
  </w:sdt>
  <w:p w14:paraId="4C30E345" w14:textId="77777777" w:rsidR="00A60B6E" w:rsidRDefault="00A60B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BFB43" w14:textId="77777777" w:rsidR="00E56991" w:rsidRDefault="00E56991" w:rsidP="00F1466F">
      <w:r>
        <w:separator/>
      </w:r>
    </w:p>
  </w:footnote>
  <w:footnote w:type="continuationSeparator" w:id="0">
    <w:p w14:paraId="43741583" w14:textId="77777777" w:rsidR="00E56991" w:rsidRDefault="00E56991" w:rsidP="00F1466F">
      <w:r>
        <w:continuationSeparator/>
      </w:r>
    </w:p>
  </w:footnote>
  <w:footnote w:id="1">
    <w:p w14:paraId="63539619" w14:textId="2AA30EEE" w:rsidR="009E559D" w:rsidRPr="00251339" w:rsidRDefault="009E559D" w:rsidP="00251339">
      <w:pPr>
        <w:pStyle w:val="Testonotaapidipagina"/>
        <w:jc w:val="both"/>
        <w:rPr>
          <w:rFonts w:ascii="Times New Roman" w:hAnsi="Times New Roman" w:cs="Times New Roman"/>
        </w:rPr>
      </w:pPr>
      <w:r w:rsidRPr="00251339">
        <w:rPr>
          <w:rStyle w:val="Rimandonotaapidipagina"/>
          <w:rFonts w:ascii="Times New Roman" w:hAnsi="Times New Roman" w:cs="Times New Roman"/>
        </w:rPr>
        <w:footnoteRef/>
      </w:r>
      <w:r w:rsidR="00B96E9C" w:rsidRPr="00251339">
        <w:rPr>
          <w:rFonts w:ascii="Times New Roman" w:hAnsi="Times New Roman" w:cs="Times New Roman"/>
        </w:rPr>
        <w:t xml:space="preserve"> Intervento per</w:t>
      </w:r>
      <w:r w:rsidRPr="00251339">
        <w:rPr>
          <w:rFonts w:ascii="Times New Roman" w:hAnsi="Times New Roman" w:cs="Times New Roman"/>
        </w:rPr>
        <w:t xml:space="preserve"> il convegno di apertura del corso di Diritto sanitario contemporaneo, presso il Dipartimento di Giurisprudenza dell’Università di Roma TRE, a cura della Prof.ssa M. A. </w:t>
      </w:r>
      <w:r w:rsidRPr="00251339">
        <w:rPr>
          <w:rFonts w:ascii="Times New Roman" w:hAnsi="Times New Roman" w:cs="Times New Roman"/>
          <w:smallCaps/>
        </w:rPr>
        <w:t>S</w:t>
      </w:r>
      <w:r w:rsidR="00251339" w:rsidRPr="00251339">
        <w:rPr>
          <w:rFonts w:ascii="Times New Roman" w:hAnsi="Times New Roman" w:cs="Times New Roman"/>
          <w:smallCaps/>
        </w:rPr>
        <w:t>andulli</w:t>
      </w:r>
      <w:r w:rsidRPr="00251339">
        <w:rPr>
          <w:rFonts w:ascii="Times New Roman" w:hAnsi="Times New Roman" w:cs="Times New Roman"/>
        </w:rPr>
        <w:t>.</w:t>
      </w:r>
    </w:p>
  </w:footnote>
  <w:footnote w:id="2">
    <w:p w14:paraId="35F6234E" w14:textId="7B2FD22A" w:rsidR="00251339" w:rsidRPr="00B45E4F" w:rsidRDefault="00251339" w:rsidP="00DA58BA">
      <w:pPr>
        <w:jc w:val="both"/>
        <w:rPr>
          <w:rFonts w:ascii="Times New Roman" w:eastAsia="Times New Roman" w:hAnsi="Times New Roman" w:cs="Times New Roman"/>
          <w:lang w:val="en-US" w:eastAsia="it-IT"/>
        </w:rPr>
      </w:pPr>
      <w:r w:rsidRPr="00251339">
        <w:rPr>
          <w:rStyle w:val="Rimandonotaapidipagina"/>
          <w:rFonts w:ascii="Times New Roman" w:hAnsi="Times New Roman" w:cs="Times New Roman"/>
        </w:rPr>
        <w:footnoteRef/>
      </w:r>
      <w:r w:rsidRPr="00B45E4F">
        <w:rPr>
          <w:rFonts w:ascii="Times New Roman" w:hAnsi="Times New Roman" w:cs="Times New Roman"/>
          <w:lang w:val="en-US"/>
        </w:rPr>
        <w:t xml:space="preserve"> </w:t>
      </w:r>
      <w:r w:rsidR="008E56DB" w:rsidRPr="00B45E4F">
        <w:rPr>
          <w:rFonts w:ascii="Times New Roman" w:eastAsia="Times New Roman" w:hAnsi="Times New Roman" w:cs="Times New Roman"/>
          <w:lang w:val="en-US" w:eastAsia="it-IT"/>
        </w:rPr>
        <w:t>World Health Organization,</w:t>
      </w:r>
      <w:r w:rsidRPr="00B45E4F">
        <w:rPr>
          <w:rFonts w:ascii="Times New Roman" w:eastAsia="Times New Roman" w:hAnsi="Times New Roman" w:cs="Times New Roman"/>
          <w:lang w:val="en-US" w:eastAsia="it-IT"/>
        </w:rPr>
        <w:t xml:space="preserve"> </w:t>
      </w:r>
      <w:r w:rsidRPr="00B45E4F">
        <w:rPr>
          <w:rFonts w:ascii="Times New Roman" w:eastAsia="Times New Roman" w:hAnsi="Times New Roman" w:cs="Times New Roman"/>
          <w:i/>
          <w:lang w:val="en-US" w:eastAsia="it-IT"/>
        </w:rPr>
        <w:t>Appropr</w:t>
      </w:r>
      <w:r w:rsidR="008E56DB" w:rsidRPr="00B45E4F">
        <w:rPr>
          <w:rFonts w:ascii="Times New Roman" w:eastAsia="Times New Roman" w:hAnsi="Times New Roman" w:cs="Times New Roman"/>
          <w:i/>
          <w:lang w:val="en-US" w:eastAsia="it-IT"/>
        </w:rPr>
        <w:t>iateness in health care service</w:t>
      </w:r>
      <w:r w:rsidR="008E56DB" w:rsidRPr="00B45E4F">
        <w:rPr>
          <w:rFonts w:ascii="Times New Roman" w:eastAsia="Times New Roman" w:hAnsi="Times New Roman" w:cs="Times New Roman"/>
          <w:lang w:val="en-US" w:eastAsia="it-IT"/>
        </w:rPr>
        <w:t>, Report in</w:t>
      </w:r>
      <w:r w:rsidRPr="00B45E4F">
        <w:rPr>
          <w:rFonts w:ascii="Times New Roman" w:eastAsia="Times New Roman" w:hAnsi="Times New Roman" w:cs="Times New Roman"/>
          <w:lang w:val="en-US" w:eastAsia="it-IT"/>
        </w:rPr>
        <w:t xml:space="preserve"> </w:t>
      </w:r>
      <w:r w:rsidRPr="00B45E4F">
        <w:rPr>
          <w:rFonts w:ascii="Times New Roman" w:eastAsia="Times New Roman" w:hAnsi="Times New Roman" w:cs="Times New Roman"/>
          <w:i/>
          <w:lang w:val="en-US" w:eastAsia="it-IT"/>
        </w:rPr>
        <w:t>WHO workshop</w:t>
      </w:r>
      <w:r w:rsidRPr="00B45E4F">
        <w:rPr>
          <w:rFonts w:ascii="Times New Roman" w:eastAsia="Times New Roman" w:hAnsi="Times New Roman" w:cs="Times New Roman"/>
          <w:lang w:val="en-US" w:eastAsia="it-IT"/>
        </w:rPr>
        <w:t>, Kblenz, Gemany</w:t>
      </w:r>
      <w:r w:rsidR="00E23AC5">
        <w:rPr>
          <w:rFonts w:ascii="Times New Roman" w:eastAsia="Times New Roman" w:hAnsi="Times New Roman" w:cs="Times New Roman"/>
          <w:lang w:val="en-US" w:eastAsia="it-IT"/>
        </w:rPr>
        <w:t>,</w:t>
      </w:r>
      <w:r w:rsidRPr="00B45E4F">
        <w:rPr>
          <w:rFonts w:ascii="Times New Roman" w:eastAsia="Times New Roman" w:hAnsi="Times New Roman" w:cs="Times New Roman"/>
          <w:lang w:val="en-US" w:eastAsia="it-IT"/>
        </w:rPr>
        <w:t xml:space="preserve"> 23-25 </w:t>
      </w:r>
      <w:r w:rsidR="008E56DB" w:rsidRPr="00B45E4F">
        <w:rPr>
          <w:rFonts w:ascii="Times New Roman" w:eastAsia="Times New Roman" w:hAnsi="Times New Roman" w:cs="Times New Roman"/>
          <w:lang w:val="en-US" w:eastAsia="it-IT"/>
        </w:rPr>
        <w:t>Marzo</w:t>
      </w:r>
      <w:r w:rsidRPr="00B45E4F">
        <w:rPr>
          <w:rFonts w:ascii="Times New Roman" w:eastAsia="Times New Roman" w:hAnsi="Times New Roman" w:cs="Times New Roman"/>
          <w:lang w:val="en-US" w:eastAsia="it-IT"/>
        </w:rPr>
        <w:t xml:space="preserve"> 2000.</w:t>
      </w:r>
    </w:p>
  </w:footnote>
  <w:footnote w:id="3">
    <w:p w14:paraId="00EC65D2" w14:textId="77777777" w:rsidR="00DA58BA" w:rsidRPr="007456A6" w:rsidRDefault="00DA58BA" w:rsidP="00DA58BA">
      <w:pPr>
        <w:pStyle w:val="Testonotaapidipagina"/>
        <w:jc w:val="both"/>
        <w:rPr>
          <w:rFonts w:ascii="Times New Roman" w:hAnsi="Times New Roman" w:cs="Times New Roman"/>
        </w:rPr>
      </w:pPr>
      <w:r w:rsidRPr="007456A6">
        <w:rPr>
          <w:rStyle w:val="Rimandonotaapidipagina"/>
          <w:rFonts w:ascii="Times New Roman" w:hAnsi="Times New Roman" w:cs="Times New Roman"/>
        </w:rPr>
        <w:footnoteRef/>
      </w:r>
      <w:r>
        <w:rPr>
          <w:rFonts w:ascii="Times New Roman" w:hAnsi="Times New Roman" w:cs="Times New Roman"/>
        </w:rPr>
        <w:t xml:space="preserve"> La Commissione Unica del Farmaco (CUF) svolgeva le funzioni attualmente attribuite all’AIFA (Agenzia Italiana del Farmaco), si occupava di attività connesse alle domande di autorizzazione in commercio di nuovi medicinali, dei quali determinava il rapporto costo-efficacia. In particolare, esprimeva un parere consultivo sulla classificazione dei fermaci ai fini della rimborsabilità. Ad oggi, le sue funzioni sono state attribuite alla Commissione Tecnico Scientifica (CTS), organo dell’AIFA.</w:t>
      </w:r>
    </w:p>
  </w:footnote>
  <w:footnote w:id="4">
    <w:p w14:paraId="7F42816F" w14:textId="1C538018" w:rsidR="002926C9" w:rsidRPr="002926C9" w:rsidRDefault="00BF054A" w:rsidP="002926C9">
      <w:pPr>
        <w:jc w:val="both"/>
        <w:rPr>
          <w:rFonts w:ascii="Times New Roman" w:eastAsia="Times New Roman" w:hAnsi="Times New Roman" w:cs="Times New Roman"/>
          <w:lang w:eastAsia="it-IT"/>
        </w:rPr>
      </w:pPr>
      <w:r w:rsidRPr="00BF054A">
        <w:rPr>
          <w:rStyle w:val="Rimandonotaapidipagina"/>
          <w:rFonts w:ascii="Times New Roman" w:hAnsi="Times New Roman" w:cs="Times New Roman"/>
        </w:rPr>
        <w:footnoteRef/>
      </w:r>
      <w:r w:rsidRPr="00BF054A">
        <w:rPr>
          <w:rFonts w:ascii="Times New Roman" w:hAnsi="Times New Roman" w:cs="Times New Roman"/>
        </w:rPr>
        <w:t xml:space="preserve"> </w:t>
      </w:r>
      <w:r>
        <w:rPr>
          <w:rFonts w:ascii="Times New Roman" w:hAnsi="Times New Roman" w:cs="Times New Roman"/>
        </w:rPr>
        <w:t xml:space="preserve">Sul punto, cfr., fra gli altri, A. </w:t>
      </w:r>
      <w:r w:rsidRPr="00BF054A">
        <w:rPr>
          <w:rFonts w:ascii="Times New Roman" w:hAnsi="Times New Roman" w:cs="Times New Roman"/>
          <w:smallCaps/>
        </w:rPr>
        <w:t>Carminati</w:t>
      </w:r>
      <w:r>
        <w:rPr>
          <w:rFonts w:ascii="Times New Roman" w:hAnsi="Times New Roman" w:cs="Times New Roman"/>
        </w:rPr>
        <w:t xml:space="preserve">, </w:t>
      </w:r>
      <w:r>
        <w:rPr>
          <w:rFonts w:ascii="Times New Roman" w:hAnsi="Times New Roman" w:cs="Times New Roman"/>
          <w:i/>
        </w:rPr>
        <w:t>Libertà di cura e autonomia del medico</w:t>
      </w:r>
      <w:r>
        <w:rPr>
          <w:rFonts w:ascii="Times New Roman" w:hAnsi="Times New Roman" w:cs="Times New Roman"/>
        </w:rPr>
        <w:t>, Cacucci Editore, Bari, 2018.</w:t>
      </w:r>
      <w:r w:rsidR="00B66F3D">
        <w:rPr>
          <w:rFonts w:ascii="Times New Roman" w:hAnsi="Times New Roman" w:cs="Times New Roman"/>
        </w:rPr>
        <w:t xml:space="preserve"> Secondo l’Autrice, la tutela della salute e la libertà della scienza sono due principi costituzionali interdipendenti, asserendo, inoltre che «</w:t>
      </w:r>
      <w:r w:rsidR="00B66F3D" w:rsidRPr="005239D3">
        <w:rPr>
          <w:rFonts w:ascii="Times New Roman" w:eastAsia="Times New Roman" w:hAnsi="Times New Roman" w:cs="Times New Roman"/>
          <w:i/>
          <w:lang w:eastAsia="it-IT"/>
        </w:rPr>
        <w:t xml:space="preserve">la prima conseguenza che discende dalla stretta interdipendenza tra scienza e salute consiste nella circostanza che lo spazio </w:t>
      </w:r>
      <w:r w:rsidR="002926C9" w:rsidRPr="005239D3">
        <w:rPr>
          <w:rFonts w:ascii="Times New Roman" w:eastAsia="Times New Roman" w:hAnsi="Times New Roman" w:cs="Times New Roman"/>
          <w:i/>
          <w:lang w:eastAsia="it-IT"/>
        </w:rPr>
        <w:t>di libertà riservato alla prima si riflette sulla seconda, e dunque i limiti normativamente imposti alla libertà della scienza in campo biomedico, nelle sue diverse manifestazioni, inevitabilmente gravano anche sulla tutela della</w:t>
      </w:r>
      <w:r w:rsidR="002926C9" w:rsidRPr="002926C9">
        <w:rPr>
          <w:rFonts w:ascii="Times New Roman" w:eastAsia="Times New Roman" w:hAnsi="Times New Roman" w:cs="Times New Roman"/>
          <w:lang w:eastAsia="it-IT"/>
        </w:rPr>
        <w:t xml:space="preserve"> </w:t>
      </w:r>
      <w:r w:rsidR="002926C9" w:rsidRPr="005239D3">
        <w:rPr>
          <w:rFonts w:ascii="Times New Roman" w:eastAsia="Times New Roman" w:hAnsi="Times New Roman" w:cs="Times New Roman"/>
          <w:i/>
          <w:lang w:eastAsia="it-IT"/>
        </w:rPr>
        <w:t>salute. Da questo punto di vista i principi sanciti dagli artt. 33 e 9 Cost., da un lato, e dall’art. 32 Cost., dall’altro lato, si sorreggono reciprocamente</w:t>
      </w:r>
      <w:r w:rsidR="002926C9">
        <w:rPr>
          <w:rFonts w:ascii="Times New Roman" w:eastAsia="Times New Roman" w:hAnsi="Times New Roman" w:cs="Times New Roman"/>
          <w:lang w:eastAsia="it-IT"/>
        </w:rPr>
        <w:t>».</w:t>
      </w:r>
    </w:p>
    <w:p w14:paraId="7408AC00" w14:textId="291187DD" w:rsidR="00B66F3D" w:rsidRPr="00B66F3D" w:rsidRDefault="00B66F3D" w:rsidP="00B66F3D">
      <w:pPr>
        <w:rPr>
          <w:rFonts w:ascii="Times New Roman" w:eastAsia="Times New Roman" w:hAnsi="Times New Roman" w:cs="Times New Roman"/>
          <w:lang w:eastAsia="it-IT"/>
        </w:rPr>
      </w:pPr>
    </w:p>
    <w:p w14:paraId="61181AFF" w14:textId="75F87E00" w:rsidR="00BF054A" w:rsidRPr="00BF054A" w:rsidRDefault="00BF054A" w:rsidP="00BF054A">
      <w:pPr>
        <w:pStyle w:val="Testonotaapidipagina"/>
        <w:jc w:val="both"/>
        <w:rPr>
          <w:rFonts w:ascii="Times New Roman" w:hAnsi="Times New Roman" w:cs="Times New Roman"/>
        </w:rPr>
      </w:pPr>
    </w:p>
  </w:footnote>
  <w:footnote w:id="5">
    <w:p w14:paraId="307D286C" w14:textId="2F542241" w:rsidR="00EA7A7F" w:rsidRPr="00491D14" w:rsidRDefault="00EA7A7F" w:rsidP="00491D14">
      <w:pPr>
        <w:jc w:val="both"/>
        <w:rPr>
          <w:rFonts w:ascii="Times New Roman" w:eastAsia="Times New Roman" w:hAnsi="Times New Roman" w:cs="Times New Roman"/>
          <w:lang w:eastAsia="it-IT"/>
        </w:rPr>
      </w:pPr>
      <w:r w:rsidRPr="00EA7A7F">
        <w:rPr>
          <w:rStyle w:val="Rimandonotaapidipagina"/>
          <w:rFonts w:ascii="Times New Roman" w:hAnsi="Times New Roman" w:cs="Times New Roman"/>
        </w:rPr>
        <w:footnoteRef/>
      </w:r>
      <w:r w:rsidRPr="00EA7A7F">
        <w:rPr>
          <w:rFonts w:ascii="Times New Roman" w:hAnsi="Times New Roman" w:cs="Times New Roman"/>
        </w:rPr>
        <w:t xml:space="preserve"> </w:t>
      </w:r>
      <w:r>
        <w:rPr>
          <w:rFonts w:ascii="Times New Roman" w:hAnsi="Times New Roman" w:cs="Times New Roman"/>
        </w:rPr>
        <w:t xml:space="preserve">Sul punto, cfr., anche, </w:t>
      </w:r>
      <w:r w:rsidR="00491D14">
        <w:rPr>
          <w:rFonts w:ascii="Times New Roman" w:hAnsi="Times New Roman" w:cs="Times New Roman"/>
        </w:rPr>
        <w:t>Corte dei Conti per la Regione Lombardia, sent. 8 gennaio 2010, n. 9, secondo cui, «</w:t>
      </w:r>
      <w:r w:rsidR="00491D14" w:rsidRPr="005239D3">
        <w:rPr>
          <w:rFonts w:ascii="Times New Roman" w:eastAsia="Times New Roman" w:hAnsi="Times New Roman" w:cs="Times New Roman"/>
          <w:i/>
          <w:lang w:eastAsia="it-IT"/>
        </w:rPr>
        <w:t>la formale violazione di norme di legge, di contratti collettivi, di standard numerici o di medie statistiche, ancorché ragionevolmente ponderate e pesate, sebbene comporti un esborso per le casse pubbliche, non comprova automaticamente la responsabilità amministrativo-contabile di un pubblico dipendente, pur costituendo detta violazione un indice sintomatico di possibile illiceità comportamentale, dovendosi acclarare, da un lato, se la scelta discrezionale effettuata (in particolare da un medico pubblico in sede di prescrizione di cure e farmaci) risulti, ai sensi dell’art.1, co.1, l. n.20 del 1994, una insindacabile valutazione di merito e se, dall’altro, tale scelta, ove irragionevole, sia affetta da colpa grave</w:t>
      </w:r>
      <w:r w:rsidR="00491D14">
        <w:rPr>
          <w:rFonts w:ascii="Times New Roman" w:eastAsia="Times New Roman" w:hAnsi="Times New Roman" w:cs="Times New Roman"/>
          <w:lang w:eastAsia="it-IT"/>
        </w:rPr>
        <w:t>»</w:t>
      </w:r>
      <w:r w:rsidR="00FA0B26">
        <w:rPr>
          <w:rFonts w:ascii="Times New Roman" w:eastAsia="Times New Roman" w:hAnsi="Times New Roman" w:cs="Times New Roman"/>
          <w:lang w:eastAsia="it-IT"/>
        </w:rPr>
        <w:t>.</w:t>
      </w:r>
    </w:p>
  </w:footnote>
  <w:footnote w:id="6">
    <w:p w14:paraId="2B1EBCB6" w14:textId="77777777" w:rsidR="00F1466F" w:rsidRDefault="00F1466F" w:rsidP="008C4101">
      <w:pPr>
        <w:pStyle w:val="Testonotaapidipagina"/>
        <w:jc w:val="both"/>
        <w:rPr>
          <w:rFonts w:ascii="Times New Roman" w:hAnsi="Times New Roman" w:cs="Times New Roman"/>
        </w:rPr>
      </w:pPr>
      <w:r w:rsidRPr="00F1466F">
        <w:rPr>
          <w:rStyle w:val="Rimandonotaapidipagina"/>
          <w:rFonts w:ascii="Times New Roman" w:hAnsi="Times New Roman" w:cs="Times New Roman"/>
        </w:rPr>
        <w:footnoteRef/>
      </w:r>
      <w:r w:rsidRPr="00F1466F">
        <w:rPr>
          <w:rFonts w:ascii="Times New Roman" w:hAnsi="Times New Roman" w:cs="Times New Roman"/>
        </w:rPr>
        <w:t xml:space="preserve"> </w:t>
      </w:r>
      <w:r w:rsidRPr="00F1466F">
        <w:rPr>
          <w:rFonts w:ascii="Times New Roman" w:hAnsi="Times New Roman" w:cs="Times New Roman"/>
          <w:smallCaps/>
        </w:rPr>
        <w:t>A. Roiati</w:t>
      </w:r>
      <w:r>
        <w:rPr>
          <w:rFonts w:ascii="Times New Roman" w:hAnsi="Times New Roman" w:cs="Times New Roman"/>
        </w:rPr>
        <w:t xml:space="preserve">, </w:t>
      </w:r>
      <w:r>
        <w:rPr>
          <w:rFonts w:ascii="Times New Roman" w:hAnsi="Times New Roman" w:cs="Times New Roman"/>
          <w:i/>
        </w:rPr>
        <w:t>Medicina difensiva e colpa professionale medica in diritto penale</w:t>
      </w:r>
      <w:r>
        <w:rPr>
          <w:rFonts w:ascii="Times New Roman" w:hAnsi="Times New Roman" w:cs="Times New Roman"/>
        </w:rPr>
        <w:t>, Milano, Giuffré, 2012, nel capitolo riservato all’argomento cfr. p. 217 e ss.</w:t>
      </w:r>
    </w:p>
    <w:p w14:paraId="3BDF581A" w14:textId="2BC0C754" w:rsidR="008C4101" w:rsidRPr="00F1466F" w:rsidRDefault="008C4101" w:rsidP="00C715C9">
      <w:pPr>
        <w:pStyle w:val="Testonotaapidipagina"/>
        <w:jc w:val="both"/>
        <w:rPr>
          <w:rFonts w:ascii="Times New Roman" w:hAnsi="Times New Roman" w:cs="Times New Roman"/>
        </w:rPr>
      </w:pPr>
      <w:r>
        <w:rPr>
          <w:rFonts w:ascii="Times New Roman" w:hAnsi="Times New Roman" w:cs="Times New Roman"/>
        </w:rPr>
        <w:t xml:space="preserve">Sul punto, appare utile puntualizzare che la prescrizione è </w:t>
      </w:r>
      <w:r>
        <w:rPr>
          <w:rFonts w:ascii="Times New Roman" w:hAnsi="Times New Roman" w:cs="Times New Roman"/>
          <w:i/>
        </w:rPr>
        <w:t xml:space="preserve">off label </w:t>
      </w:r>
      <w:r>
        <w:rPr>
          <w:rFonts w:ascii="Times New Roman" w:hAnsi="Times New Roman" w:cs="Times New Roman"/>
        </w:rPr>
        <w:t>anche quando l’indicazione terapeutica è autorizzata, ma non è autorizzata la via o la modalità di somministrazione praticata. Ad esempio, non è autorizzata la somministrazione per via sottocutanea o il numero di dosi supera la posologia autorizzata.</w:t>
      </w:r>
    </w:p>
  </w:footnote>
  <w:footnote w:id="7">
    <w:p w14:paraId="3B294E0F" w14:textId="7D472463" w:rsidR="00433E6B" w:rsidRPr="00433E6B" w:rsidRDefault="00433E6B" w:rsidP="00433E6B">
      <w:pPr>
        <w:jc w:val="both"/>
        <w:rPr>
          <w:rFonts w:ascii="Times New Roman" w:eastAsia="Times New Roman" w:hAnsi="Times New Roman" w:cs="Times New Roman"/>
          <w:lang w:eastAsia="it-IT"/>
        </w:rPr>
      </w:pPr>
      <w:r w:rsidRPr="00433E6B">
        <w:rPr>
          <w:rStyle w:val="Rimandonotaapidipagina"/>
          <w:rFonts w:ascii="Times New Roman" w:hAnsi="Times New Roman" w:cs="Times New Roman"/>
        </w:rPr>
        <w:footnoteRef/>
      </w:r>
      <w:r w:rsidRPr="00433E6B">
        <w:rPr>
          <w:rFonts w:ascii="Times New Roman" w:hAnsi="Times New Roman" w:cs="Times New Roman"/>
        </w:rPr>
        <w:t xml:space="preserve"> </w:t>
      </w:r>
      <w:r>
        <w:rPr>
          <w:rFonts w:ascii="Times New Roman" w:hAnsi="Times New Roman" w:cs="Times New Roman"/>
        </w:rPr>
        <w:t xml:space="preserve">Sul punto, cfr., anche, Tribunale penale di </w:t>
      </w:r>
      <w:r w:rsidRPr="00433E6B">
        <w:rPr>
          <w:rFonts w:ascii="Times New Roman" w:eastAsia="Times New Roman" w:hAnsi="Times New Roman" w:cs="Times New Roman"/>
          <w:lang w:eastAsia="it-IT"/>
        </w:rPr>
        <w:t xml:space="preserve">Pistoia, ud. 24 novembre 2005, dep. 20 gennaio 2006, n. 440, imp. M.D., est. Buzzégoli, in Dir. pen. e proc., 2006, 1125, con commento di </w:t>
      </w:r>
      <w:r w:rsidRPr="00433E6B">
        <w:rPr>
          <w:rFonts w:ascii="Times New Roman" w:eastAsia="Times New Roman" w:hAnsi="Times New Roman" w:cs="Times New Roman"/>
          <w:smallCaps/>
          <w:lang w:eastAsia="it-IT"/>
        </w:rPr>
        <w:t>Iadecola</w:t>
      </w:r>
      <w:r w:rsidR="00980FD6">
        <w:rPr>
          <w:rFonts w:ascii="Times New Roman" w:eastAsia="Times New Roman" w:hAnsi="Times New Roman" w:cs="Times New Roman"/>
          <w:smallCaps/>
          <w:lang w:eastAsia="it-IT"/>
        </w:rPr>
        <w:t xml:space="preserve">. </w:t>
      </w:r>
    </w:p>
    <w:p w14:paraId="1F0FCFE4" w14:textId="1AB10E66" w:rsidR="00433E6B" w:rsidRPr="00433E6B" w:rsidRDefault="00433E6B">
      <w:pPr>
        <w:pStyle w:val="Testonotaapidipagina"/>
        <w:rPr>
          <w:rFonts w:ascii="Times New Roman" w:hAnsi="Times New Roman" w:cs="Times New Roman"/>
        </w:rPr>
      </w:pPr>
    </w:p>
  </w:footnote>
  <w:footnote w:id="8">
    <w:p w14:paraId="7226D39D" w14:textId="1FD9CE96" w:rsidR="0082526F" w:rsidRPr="00744ED5" w:rsidRDefault="0082526F">
      <w:pPr>
        <w:pStyle w:val="Testonotaapidipagina"/>
        <w:rPr>
          <w:rFonts w:ascii="Times New Roman" w:hAnsi="Times New Roman" w:cs="Times New Roman"/>
        </w:rPr>
      </w:pPr>
      <w:r w:rsidRPr="0082526F">
        <w:rPr>
          <w:rStyle w:val="Rimandonotaapidipagina"/>
          <w:rFonts w:ascii="Times New Roman" w:hAnsi="Times New Roman" w:cs="Times New Roman"/>
        </w:rPr>
        <w:footnoteRef/>
      </w:r>
      <w:r w:rsidRPr="0082526F">
        <w:rPr>
          <w:rFonts w:ascii="Times New Roman" w:hAnsi="Times New Roman" w:cs="Times New Roman"/>
        </w:rPr>
        <w:t xml:space="preserve"> </w:t>
      </w:r>
      <w:r>
        <w:rPr>
          <w:rFonts w:ascii="Times New Roman" w:hAnsi="Times New Roman" w:cs="Times New Roman"/>
        </w:rPr>
        <w:t>Sul punto,</w:t>
      </w:r>
      <w:r w:rsidR="00744ED5">
        <w:rPr>
          <w:rFonts w:ascii="Times New Roman" w:hAnsi="Times New Roman" w:cs="Times New Roman"/>
        </w:rPr>
        <w:t xml:space="preserve"> cfr. Cass. Sez. </w:t>
      </w:r>
      <w:r w:rsidR="00744ED5" w:rsidRPr="00E23AC5">
        <w:rPr>
          <w:rFonts w:ascii="Times New Roman" w:hAnsi="Times New Roman" w:cs="Times New Roman"/>
          <w:lang w:val="en-US"/>
        </w:rPr>
        <w:t xml:space="preserve">IV, sent. 10 luglio 2009, n. 37875, Jaus, est. </w:t>
      </w:r>
      <w:r w:rsidR="00744ED5">
        <w:rPr>
          <w:rFonts w:ascii="Times New Roman" w:hAnsi="Times New Roman" w:cs="Times New Roman"/>
        </w:rPr>
        <w:t xml:space="preserve">Massafra, in Giunta e altri, </w:t>
      </w:r>
      <w:r w:rsidR="00744ED5">
        <w:rPr>
          <w:rFonts w:ascii="Times New Roman" w:hAnsi="Times New Roman" w:cs="Times New Roman"/>
          <w:i/>
        </w:rPr>
        <w:t>Il diritto penale della medicina nella giurisprudenza di legittimità</w:t>
      </w:r>
      <w:r w:rsidR="00744ED5">
        <w:rPr>
          <w:rFonts w:ascii="Times New Roman" w:hAnsi="Times New Roman" w:cs="Times New Roman"/>
        </w:rPr>
        <w:t>, E.S.I., 2001.</w:t>
      </w:r>
    </w:p>
  </w:footnote>
  <w:footnote w:id="9">
    <w:p w14:paraId="233EE3E1" w14:textId="01D70C24" w:rsidR="00744ED5" w:rsidRPr="00744ED5" w:rsidRDefault="00744ED5" w:rsidP="00731F34">
      <w:pPr>
        <w:pStyle w:val="Testonotaapidipagina"/>
        <w:jc w:val="both"/>
        <w:rPr>
          <w:rFonts w:ascii="Times New Roman" w:hAnsi="Times New Roman" w:cs="Times New Roman"/>
        </w:rPr>
      </w:pPr>
      <w:r w:rsidRPr="00744ED5">
        <w:rPr>
          <w:rStyle w:val="Rimandonotaapidipagina"/>
          <w:rFonts w:ascii="Times New Roman" w:hAnsi="Times New Roman" w:cs="Times New Roman"/>
        </w:rPr>
        <w:footnoteRef/>
      </w:r>
      <w:r w:rsidRPr="00744ED5">
        <w:rPr>
          <w:rFonts w:ascii="Times New Roman" w:hAnsi="Times New Roman" w:cs="Times New Roman"/>
        </w:rPr>
        <w:t xml:space="preserve"> </w:t>
      </w:r>
      <w:r>
        <w:rPr>
          <w:rFonts w:ascii="Times New Roman" w:hAnsi="Times New Roman" w:cs="Times New Roman"/>
        </w:rPr>
        <w:t>Così, Cass. Sez. IV, sent. 21 dicembre 2012, n. 4541, Carlino, est. Massafra.</w:t>
      </w:r>
    </w:p>
  </w:footnote>
  <w:footnote w:id="10">
    <w:p w14:paraId="3A371390" w14:textId="43E30414" w:rsidR="00731F34" w:rsidRPr="00731F34" w:rsidRDefault="00731F34" w:rsidP="002A174A">
      <w:pPr>
        <w:pStyle w:val="Testonotaapidipagina"/>
        <w:jc w:val="both"/>
        <w:rPr>
          <w:rFonts w:ascii="Times New Roman" w:hAnsi="Times New Roman" w:cs="Times New Roman"/>
        </w:rPr>
      </w:pPr>
      <w:r w:rsidRPr="00731F34">
        <w:rPr>
          <w:rStyle w:val="Rimandonotaapidipagina"/>
          <w:rFonts w:ascii="Times New Roman" w:hAnsi="Times New Roman" w:cs="Times New Roman"/>
        </w:rPr>
        <w:footnoteRef/>
      </w:r>
      <w:r w:rsidRPr="00731F34">
        <w:rPr>
          <w:rFonts w:ascii="Times New Roman" w:hAnsi="Times New Roman" w:cs="Times New Roman"/>
        </w:rPr>
        <w:t xml:space="preserve"> </w:t>
      </w:r>
      <w:r>
        <w:rPr>
          <w:rFonts w:ascii="Times New Roman" w:hAnsi="Times New Roman" w:cs="Times New Roman"/>
        </w:rPr>
        <w:t>La costituzionalizzazione del c.d. pareggio di bilancio all’art. 81 Cost., ad opera della legge 1 del 2012, che impone di porre in essere politiche anticicliche, consentirebbe ancora politiche di disavanzo, prevedendo meccanismi medianti i quali, lo Stato, tanto nelle fasi avverse del ciclo, quanto in occasione di eventi eccezionali, debba concorrere ad assicurare il funzionamento da parte delle autonomie territoriali dei “</w:t>
      </w:r>
      <w:r w:rsidRPr="005239D3">
        <w:rPr>
          <w:rFonts w:ascii="Times New Roman" w:hAnsi="Times New Roman" w:cs="Times New Roman"/>
          <w:i/>
        </w:rPr>
        <w:t>livelli essenziali delle prestazioni e delle funzioni inerenti i diritti civili e sociali</w:t>
      </w:r>
      <w:r>
        <w:rPr>
          <w:rFonts w:ascii="Times New Roman" w:hAnsi="Times New Roman" w:cs="Times New Roman"/>
        </w:rPr>
        <w:t>” e ciò come confermato dalla stessa giurisprudenza costituzionale a partire dalla sentenza capostipite n. 1/1966 fino alle più recenti decisioni quali le sentenze numero 250 e 266 del 2013</w:t>
      </w:r>
      <w:r w:rsidR="0039718F">
        <w:rPr>
          <w:rFonts w:ascii="Times New Roman" w:hAnsi="Times New Roman" w:cs="Times New Roman"/>
        </w:rPr>
        <w:t>.</w:t>
      </w:r>
    </w:p>
  </w:footnote>
  <w:footnote w:id="11">
    <w:p w14:paraId="75D33398" w14:textId="663490E7" w:rsidR="007B47DA" w:rsidRPr="007B47DA" w:rsidRDefault="007B47DA" w:rsidP="002A174A">
      <w:pPr>
        <w:pStyle w:val="Testonotaapidipagina"/>
        <w:jc w:val="both"/>
        <w:rPr>
          <w:rFonts w:ascii="Times New Roman" w:hAnsi="Times New Roman" w:cs="Times New Roman"/>
        </w:rPr>
      </w:pPr>
      <w:r w:rsidRPr="007B47DA">
        <w:rPr>
          <w:rStyle w:val="Rimandonotaapidipagina"/>
          <w:rFonts w:ascii="Times New Roman" w:hAnsi="Times New Roman" w:cs="Times New Roman"/>
        </w:rPr>
        <w:footnoteRef/>
      </w:r>
      <w:r w:rsidRPr="007B47DA">
        <w:rPr>
          <w:rFonts w:ascii="Times New Roman" w:hAnsi="Times New Roman" w:cs="Times New Roman"/>
        </w:rPr>
        <w:t xml:space="preserve"> </w:t>
      </w:r>
      <w:r>
        <w:rPr>
          <w:rFonts w:ascii="Times New Roman" w:hAnsi="Times New Roman" w:cs="Times New Roman"/>
        </w:rPr>
        <w:t>L’Aifa, Agenzia Italiana del Farmaco, è un ente di diritto pubblico istituito dal decreto-legge 30 settembre 2003, n. 269, convertito in legge 24 novembre 2003, n. 326</w:t>
      </w:r>
      <w:r w:rsidR="002A174A">
        <w:rPr>
          <w:rFonts w:ascii="Times New Roman" w:hAnsi="Times New Roman" w:cs="Times New Roman"/>
        </w:rPr>
        <w:t>, attivo dall’anno 2004. Svolge funzioni legate ad ogni attività del processo regolatorio inerente i farmaci, assicurando la loro qualità, sicurezza ed efficacia. Lavorando in collaborazione con l’Istituto Superiore di Sanità e con gli Istituti di ricerca a carattere scientifico, Aifa rilascia l’autorizzazione all’immissione in commercio dei farmaci, ritenuti sicuri ed efficaci.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4CB"/>
    <w:multiLevelType w:val="hybridMultilevel"/>
    <w:tmpl w:val="3C40B8B0"/>
    <w:lvl w:ilvl="0" w:tplc="1CA0736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F08E2"/>
    <w:multiLevelType w:val="hybridMultilevel"/>
    <w:tmpl w:val="093A6D0C"/>
    <w:lvl w:ilvl="0" w:tplc="2392F00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481738"/>
    <w:multiLevelType w:val="hybridMultilevel"/>
    <w:tmpl w:val="9FA636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CA0D01"/>
    <w:multiLevelType w:val="hybridMultilevel"/>
    <w:tmpl w:val="8C669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9132DC"/>
    <w:multiLevelType w:val="hybridMultilevel"/>
    <w:tmpl w:val="067641DA"/>
    <w:lvl w:ilvl="0" w:tplc="C11499F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ED1685"/>
    <w:multiLevelType w:val="hybridMultilevel"/>
    <w:tmpl w:val="E29E64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561D8"/>
    <w:multiLevelType w:val="hybridMultilevel"/>
    <w:tmpl w:val="AF8E75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AD5BE7"/>
    <w:multiLevelType w:val="hybridMultilevel"/>
    <w:tmpl w:val="715C5294"/>
    <w:lvl w:ilvl="0" w:tplc="E13C600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FA0E3F"/>
    <w:multiLevelType w:val="hybridMultilevel"/>
    <w:tmpl w:val="886E616E"/>
    <w:lvl w:ilvl="0" w:tplc="DF90138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1F51BB"/>
    <w:multiLevelType w:val="hybridMultilevel"/>
    <w:tmpl w:val="1E74D3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0"/>
  </w:num>
  <w:num w:numId="6">
    <w:abstractNumId w:val="6"/>
  </w:num>
  <w:num w:numId="7">
    <w:abstractNumId w:val="3"/>
  </w:num>
  <w:num w:numId="8">
    <w:abstractNumId w:val="9"/>
  </w:num>
  <w:num w:numId="9">
    <w:abstractNumId w:val="7"/>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LPE Nicola">
    <w15:presenceInfo w15:providerId="AD" w15:userId="S-1-5-21-1919353012-827150394-1539857752-1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ocumentProtection w:edit="trackedChange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B1"/>
    <w:rsid w:val="0003159F"/>
    <w:rsid w:val="000F120B"/>
    <w:rsid w:val="000F1F58"/>
    <w:rsid w:val="00100CD0"/>
    <w:rsid w:val="00103EE1"/>
    <w:rsid w:val="00133D0A"/>
    <w:rsid w:val="00157A64"/>
    <w:rsid w:val="001A32B4"/>
    <w:rsid w:val="001A438A"/>
    <w:rsid w:val="00225ECF"/>
    <w:rsid w:val="002331B8"/>
    <w:rsid w:val="002466DE"/>
    <w:rsid w:val="00251339"/>
    <w:rsid w:val="002679B5"/>
    <w:rsid w:val="002926C9"/>
    <w:rsid w:val="002A174A"/>
    <w:rsid w:val="002A7417"/>
    <w:rsid w:val="002D2F9B"/>
    <w:rsid w:val="00325BC2"/>
    <w:rsid w:val="00390D77"/>
    <w:rsid w:val="0039718F"/>
    <w:rsid w:val="003E1D51"/>
    <w:rsid w:val="004105AE"/>
    <w:rsid w:val="00411C04"/>
    <w:rsid w:val="00421266"/>
    <w:rsid w:val="00433E6B"/>
    <w:rsid w:val="00470E0E"/>
    <w:rsid w:val="00491D14"/>
    <w:rsid w:val="004B7057"/>
    <w:rsid w:val="004B747E"/>
    <w:rsid w:val="004E5C68"/>
    <w:rsid w:val="004E6EFA"/>
    <w:rsid w:val="005223CC"/>
    <w:rsid w:val="005239D3"/>
    <w:rsid w:val="005772D4"/>
    <w:rsid w:val="005D66A6"/>
    <w:rsid w:val="005E10C4"/>
    <w:rsid w:val="005E6064"/>
    <w:rsid w:val="006221E6"/>
    <w:rsid w:val="006604BF"/>
    <w:rsid w:val="00674073"/>
    <w:rsid w:val="006B29D5"/>
    <w:rsid w:val="00731F34"/>
    <w:rsid w:val="00744ED5"/>
    <w:rsid w:val="007456A6"/>
    <w:rsid w:val="00782171"/>
    <w:rsid w:val="00782CAF"/>
    <w:rsid w:val="007910B1"/>
    <w:rsid w:val="007A2A4B"/>
    <w:rsid w:val="007B47DA"/>
    <w:rsid w:val="0082330F"/>
    <w:rsid w:val="0082526F"/>
    <w:rsid w:val="008329C0"/>
    <w:rsid w:val="00836EE6"/>
    <w:rsid w:val="0085134D"/>
    <w:rsid w:val="0085391D"/>
    <w:rsid w:val="008A5F03"/>
    <w:rsid w:val="008B5F1E"/>
    <w:rsid w:val="008C4101"/>
    <w:rsid w:val="008C7DD2"/>
    <w:rsid w:val="008E56DB"/>
    <w:rsid w:val="008F138F"/>
    <w:rsid w:val="00970E5A"/>
    <w:rsid w:val="00977CEA"/>
    <w:rsid w:val="00980FD6"/>
    <w:rsid w:val="009E2948"/>
    <w:rsid w:val="009E3521"/>
    <w:rsid w:val="009E559D"/>
    <w:rsid w:val="009F7E0F"/>
    <w:rsid w:val="00A2004E"/>
    <w:rsid w:val="00A2777A"/>
    <w:rsid w:val="00A55C0C"/>
    <w:rsid w:val="00A60B6E"/>
    <w:rsid w:val="00A913E9"/>
    <w:rsid w:val="00AE655B"/>
    <w:rsid w:val="00B1067C"/>
    <w:rsid w:val="00B45E4F"/>
    <w:rsid w:val="00B66F3D"/>
    <w:rsid w:val="00B72F16"/>
    <w:rsid w:val="00B96E9C"/>
    <w:rsid w:val="00BA040E"/>
    <w:rsid w:val="00BD05EB"/>
    <w:rsid w:val="00BF054A"/>
    <w:rsid w:val="00C13C6E"/>
    <w:rsid w:val="00C52984"/>
    <w:rsid w:val="00C715C9"/>
    <w:rsid w:val="00C95CFC"/>
    <w:rsid w:val="00CE4442"/>
    <w:rsid w:val="00CF160C"/>
    <w:rsid w:val="00D37117"/>
    <w:rsid w:val="00D5753D"/>
    <w:rsid w:val="00D97F52"/>
    <w:rsid w:val="00DA58BA"/>
    <w:rsid w:val="00DC204A"/>
    <w:rsid w:val="00DE33A4"/>
    <w:rsid w:val="00DF084D"/>
    <w:rsid w:val="00E23AC5"/>
    <w:rsid w:val="00E356B7"/>
    <w:rsid w:val="00E56991"/>
    <w:rsid w:val="00EA7A7F"/>
    <w:rsid w:val="00EC5D61"/>
    <w:rsid w:val="00EC62B7"/>
    <w:rsid w:val="00ED383C"/>
    <w:rsid w:val="00F1466F"/>
    <w:rsid w:val="00F17284"/>
    <w:rsid w:val="00F5354D"/>
    <w:rsid w:val="00F725B2"/>
    <w:rsid w:val="00F85257"/>
    <w:rsid w:val="00FA0B26"/>
    <w:rsid w:val="00FC28BB"/>
    <w:rsid w:val="00FC5310"/>
    <w:rsid w:val="00FC71AF"/>
    <w:rsid w:val="00FC7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B8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C53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CEA"/>
    <w:pPr>
      <w:ind w:left="720"/>
      <w:contextualSpacing/>
    </w:pPr>
  </w:style>
  <w:style w:type="paragraph" w:styleId="Testonotaapidipagina">
    <w:name w:val="footnote text"/>
    <w:basedOn w:val="Normale"/>
    <w:link w:val="TestonotaapidipaginaCarattere"/>
    <w:uiPriority w:val="99"/>
    <w:unhideWhenUsed/>
    <w:rsid w:val="00F1466F"/>
  </w:style>
  <w:style w:type="character" w:customStyle="1" w:styleId="TestonotaapidipaginaCarattere">
    <w:name w:val="Testo nota a piè di pagina Carattere"/>
    <w:basedOn w:val="Carpredefinitoparagrafo"/>
    <w:link w:val="Testonotaapidipagina"/>
    <w:uiPriority w:val="99"/>
    <w:rsid w:val="00F1466F"/>
  </w:style>
  <w:style w:type="character" w:styleId="Rimandonotaapidipagina">
    <w:name w:val="footnote reference"/>
    <w:basedOn w:val="Carpredefinitoparagrafo"/>
    <w:uiPriority w:val="99"/>
    <w:unhideWhenUsed/>
    <w:rsid w:val="00F1466F"/>
    <w:rPr>
      <w:vertAlign w:val="superscript"/>
    </w:rPr>
  </w:style>
  <w:style w:type="character" w:styleId="Rimandocommento">
    <w:name w:val="annotation reference"/>
    <w:basedOn w:val="Carpredefinitoparagrafo"/>
    <w:uiPriority w:val="99"/>
    <w:semiHidden/>
    <w:unhideWhenUsed/>
    <w:rsid w:val="00E356B7"/>
    <w:rPr>
      <w:sz w:val="16"/>
      <w:szCs w:val="16"/>
    </w:rPr>
  </w:style>
  <w:style w:type="paragraph" w:styleId="Testocommento">
    <w:name w:val="annotation text"/>
    <w:basedOn w:val="Normale"/>
    <w:link w:val="TestocommentoCarattere"/>
    <w:uiPriority w:val="99"/>
    <w:semiHidden/>
    <w:unhideWhenUsed/>
    <w:rsid w:val="00E356B7"/>
    <w:rPr>
      <w:sz w:val="20"/>
      <w:szCs w:val="20"/>
    </w:rPr>
  </w:style>
  <w:style w:type="character" w:customStyle="1" w:styleId="TestocommentoCarattere">
    <w:name w:val="Testo commento Carattere"/>
    <w:basedOn w:val="Carpredefinitoparagrafo"/>
    <w:link w:val="Testocommento"/>
    <w:uiPriority w:val="99"/>
    <w:semiHidden/>
    <w:rsid w:val="00E356B7"/>
    <w:rPr>
      <w:sz w:val="20"/>
      <w:szCs w:val="20"/>
    </w:rPr>
  </w:style>
  <w:style w:type="paragraph" w:styleId="Soggettocommento">
    <w:name w:val="annotation subject"/>
    <w:basedOn w:val="Testocommento"/>
    <w:next w:val="Testocommento"/>
    <w:link w:val="SoggettocommentoCarattere"/>
    <w:uiPriority w:val="99"/>
    <w:semiHidden/>
    <w:unhideWhenUsed/>
    <w:rsid w:val="00E356B7"/>
    <w:rPr>
      <w:b/>
      <w:bCs/>
    </w:rPr>
  </w:style>
  <w:style w:type="character" w:customStyle="1" w:styleId="SoggettocommentoCarattere">
    <w:name w:val="Soggetto commento Carattere"/>
    <w:basedOn w:val="TestocommentoCarattere"/>
    <w:link w:val="Soggettocommento"/>
    <w:uiPriority w:val="99"/>
    <w:semiHidden/>
    <w:rsid w:val="00E356B7"/>
    <w:rPr>
      <w:b/>
      <w:bCs/>
      <w:sz w:val="20"/>
      <w:szCs w:val="20"/>
    </w:rPr>
  </w:style>
  <w:style w:type="paragraph" w:styleId="Testofumetto">
    <w:name w:val="Balloon Text"/>
    <w:basedOn w:val="Normale"/>
    <w:link w:val="TestofumettoCarattere"/>
    <w:uiPriority w:val="99"/>
    <w:semiHidden/>
    <w:unhideWhenUsed/>
    <w:rsid w:val="00E356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56B7"/>
    <w:rPr>
      <w:rFonts w:ascii="Segoe UI" w:hAnsi="Segoe UI" w:cs="Segoe UI"/>
      <w:sz w:val="18"/>
      <w:szCs w:val="18"/>
    </w:rPr>
  </w:style>
  <w:style w:type="character" w:customStyle="1" w:styleId="Titolo1Carattere">
    <w:name w:val="Titolo 1 Carattere"/>
    <w:basedOn w:val="Carpredefinitoparagrafo"/>
    <w:link w:val="Titolo1"/>
    <w:uiPriority w:val="9"/>
    <w:rsid w:val="00FC5310"/>
    <w:rPr>
      <w:rFonts w:asciiTheme="majorHAnsi" w:eastAsiaTheme="majorEastAsia" w:hAnsiTheme="majorHAnsi" w:cstheme="majorBidi"/>
      <w:color w:val="2E74B5" w:themeColor="accent1" w:themeShade="BF"/>
      <w:sz w:val="32"/>
      <w:szCs w:val="32"/>
    </w:rPr>
  </w:style>
  <w:style w:type="paragraph" w:styleId="Revisione">
    <w:name w:val="Revision"/>
    <w:hidden/>
    <w:uiPriority w:val="99"/>
    <w:semiHidden/>
    <w:rsid w:val="002D2F9B"/>
  </w:style>
  <w:style w:type="paragraph" w:styleId="Intestazione">
    <w:name w:val="header"/>
    <w:basedOn w:val="Normale"/>
    <w:link w:val="IntestazioneCarattere"/>
    <w:uiPriority w:val="99"/>
    <w:unhideWhenUsed/>
    <w:rsid w:val="00A60B6E"/>
    <w:pPr>
      <w:tabs>
        <w:tab w:val="center" w:pos="4819"/>
        <w:tab w:val="right" w:pos="9638"/>
      </w:tabs>
    </w:pPr>
  </w:style>
  <w:style w:type="character" w:customStyle="1" w:styleId="IntestazioneCarattere">
    <w:name w:val="Intestazione Carattere"/>
    <w:basedOn w:val="Carpredefinitoparagrafo"/>
    <w:link w:val="Intestazione"/>
    <w:uiPriority w:val="99"/>
    <w:rsid w:val="00A60B6E"/>
  </w:style>
  <w:style w:type="paragraph" w:styleId="Pidipagina">
    <w:name w:val="footer"/>
    <w:basedOn w:val="Normale"/>
    <w:link w:val="PidipaginaCarattere"/>
    <w:uiPriority w:val="99"/>
    <w:unhideWhenUsed/>
    <w:rsid w:val="00A60B6E"/>
    <w:pPr>
      <w:tabs>
        <w:tab w:val="center" w:pos="4819"/>
        <w:tab w:val="right" w:pos="9638"/>
      </w:tabs>
    </w:pPr>
  </w:style>
  <w:style w:type="character" w:customStyle="1" w:styleId="PidipaginaCarattere">
    <w:name w:val="Piè di pagina Carattere"/>
    <w:basedOn w:val="Carpredefinitoparagrafo"/>
    <w:link w:val="Pidipagina"/>
    <w:uiPriority w:val="99"/>
    <w:rsid w:val="00A6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4969">
      <w:bodyDiv w:val="1"/>
      <w:marLeft w:val="0"/>
      <w:marRight w:val="0"/>
      <w:marTop w:val="0"/>
      <w:marBottom w:val="0"/>
      <w:divBdr>
        <w:top w:val="none" w:sz="0" w:space="0" w:color="auto"/>
        <w:left w:val="none" w:sz="0" w:space="0" w:color="auto"/>
        <w:bottom w:val="none" w:sz="0" w:space="0" w:color="auto"/>
        <w:right w:val="none" w:sz="0" w:space="0" w:color="auto"/>
      </w:divBdr>
    </w:div>
    <w:div w:id="193733492">
      <w:bodyDiv w:val="1"/>
      <w:marLeft w:val="0"/>
      <w:marRight w:val="0"/>
      <w:marTop w:val="0"/>
      <w:marBottom w:val="0"/>
      <w:divBdr>
        <w:top w:val="none" w:sz="0" w:space="0" w:color="auto"/>
        <w:left w:val="none" w:sz="0" w:space="0" w:color="auto"/>
        <w:bottom w:val="none" w:sz="0" w:space="0" w:color="auto"/>
        <w:right w:val="none" w:sz="0" w:space="0" w:color="auto"/>
      </w:divBdr>
    </w:div>
    <w:div w:id="480856389">
      <w:bodyDiv w:val="1"/>
      <w:marLeft w:val="0"/>
      <w:marRight w:val="0"/>
      <w:marTop w:val="0"/>
      <w:marBottom w:val="0"/>
      <w:divBdr>
        <w:top w:val="none" w:sz="0" w:space="0" w:color="auto"/>
        <w:left w:val="none" w:sz="0" w:space="0" w:color="auto"/>
        <w:bottom w:val="none" w:sz="0" w:space="0" w:color="auto"/>
        <w:right w:val="none" w:sz="0" w:space="0" w:color="auto"/>
      </w:divBdr>
    </w:div>
    <w:div w:id="830020642">
      <w:bodyDiv w:val="1"/>
      <w:marLeft w:val="0"/>
      <w:marRight w:val="0"/>
      <w:marTop w:val="0"/>
      <w:marBottom w:val="0"/>
      <w:divBdr>
        <w:top w:val="none" w:sz="0" w:space="0" w:color="auto"/>
        <w:left w:val="none" w:sz="0" w:space="0" w:color="auto"/>
        <w:bottom w:val="none" w:sz="0" w:space="0" w:color="auto"/>
        <w:right w:val="none" w:sz="0" w:space="0" w:color="auto"/>
      </w:divBdr>
    </w:div>
    <w:div w:id="872613087">
      <w:bodyDiv w:val="1"/>
      <w:marLeft w:val="0"/>
      <w:marRight w:val="0"/>
      <w:marTop w:val="0"/>
      <w:marBottom w:val="0"/>
      <w:divBdr>
        <w:top w:val="none" w:sz="0" w:space="0" w:color="auto"/>
        <w:left w:val="none" w:sz="0" w:space="0" w:color="auto"/>
        <w:bottom w:val="none" w:sz="0" w:space="0" w:color="auto"/>
        <w:right w:val="none" w:sz="0" w:space="0" w:color="auto"/>
      </w:divBdr>
    </w:div>
    <w:div w:id="1053117140">
      <w:bodyDiv w:val="1"/>
      <w:marLeft w:val="0"/>
      <w:marRight w:val="0"/>
      <w:marTop w:val="0"/>
      <w:marBottom w:val="0"/>
      <w:divBdr>
        <w:top w:val="none" w:sz="0" w:space="0" w:color="auto"/>
        <w:left w:val="none" w:sz="0" w:space="0" w:color="auto"/>
        <w:bottom w:val="none" w:sz="0" w:space="0" w:color="auto"/>
        <w:right w:val="none" w:sz="0" w:space="0" w:color="auto"/>
      </w:divBdr>
    </w:div>
    <w:div w:id="1111701985">
      <w:bodyDiv w:val="1"/>
      <w:marLeft w:val="0"/>
      <w:marRight w:val="0"/>
      <w:marTop w:val="0"/>
      <w:marBottom w:val="0"/>
      <w:divBdr>
        <w:top w:val="none" w:sz="0" w:space="0" w:color="auto"/>
        <w:left w:val="none" w:sz="0" w:space="0" w:color="auto"/>
        <w:bottom w:val="none" w:sz="0" w:space="0" w:color="auto"/>
        <w:right w:val="none" w:sz="0" w:space="0" w:color="auto"/>
      </w:divBdr>
    </w:div>
    <w:div w:id="1608076001">
      <w:bodyDiv w:val="1"/>
      <w:marLeft w:val="0"/>
      <w:marRight w:val="0"/>
      <w:marTop w:val="0"/>
      <w:marBottom w:val="0"/>
      <w:divBdr>
        <w:top w:val="none" w:sz="0" w:space="0" w:color="auto"/>
        <w:left w:val="none" w:sz="0" w:space="0" w:color="auto"/>
        <w:bottom w:val="none" w:sz="0" w:space="0" w:color="auto"/>
        <w:right w:val="none" w:sz="0" w:space="0" w:color="auto"/>
      </w:divBdr>
    </w:div>
    <w:div w:id="1622803946">
      <w:bodyDiv w:val="1"/>
      <w:marLeft w:val="0"/>
      <w:marRight w:val="0"/>
      <w:marTop w:val="0"/>
      <w:marBottom w:val="0"/>
      <w:divBdr>
        <w:top w:val="none" w:sz="0" w:space="0" w:color="auto"/>
        <w:left w:val="none" w:sz="0" w:space="0" w:color="auto"/>
        <w:bottom w:val="none" w:sz="0" w:space="0" w:color="auto"/>
        <w:right w:val="none" w:sz="0" w:space="0" w:color="auto"/>
      </w:divBdr>
    </w:div>
    <w:div w:id="2063021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8565-2B29-4017-BC6C-7E9B6849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3093</Words>
  <Characters>17632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IMPROTA</dc:creator>
  <cp:keywords/>
  <dc:description/>
  <cp:lastModifiedBy>VOLPE Nicola</cp:lastModifiedBy>
  <cp:revision>10</cp:revision>
  <dcterms:created xsi:type="dcterms:W3CDTF">2019-03-28T15:30:00Z</dcterms:created>
  <dcterms:modified xsi:type="dcterms:W3CDTF">2019-03-28T16:15:00Z</dcterms:modified>
</cp:coreProperties>
</file>