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EB" w:rsidRDefault="008D14EB" w:rsidP="00EA37DB">
      <w:pPr>
        <w:jc w:val="center"/>
        <w:rPr>
          <w:rFonts w:ascii="Georgia" w:hAnsi="Georgia"/>
        </w:rPr>
      </w:pPr>
    </w:p>
    <w:p w:rsidR="00E86A9C" w:rsidRDefault="00E86A9C" w:rsidP="00EA37DB">
      <w:pPr>
        <w:jc w:val="center"/>
        <w:rPr>
          <w:rFonts w:ascii="Georgia" w:hAnsi="Georgia"/>
        </w:rPr>
      </w:pPr>
    </w:p>
    <w:p w:rsidR="00FE4B05" w:rsidRPr="008D14EB" w:rsidRDefault="00BA4E74" w:rsidP="00EA37DB">
      <w:pPr>
        <w:jc w:val="center"/>
        <w:rPr>
          <w:rFonts w:ascii="Georgia" w:hAnsi="Georgia"/>
        </w:rPr>
      </w:pPr>
      <w:bookmarkStart w:id="0" w:name="_GoBack"/>
      <w:r>
        <w:rPr>
          <w:rFonts w:ascii="Georgia" w:hAnsi="Georgia"/>
          <w:b/>
        </w:rPr>
        <w:t xml:space="preserve">Silvio Spaventa e </w:t>
      </w:r>
      <w:r w:rsidR="00FB043E">
        <w:rPr>
          <w:rFonts w:ascii="Georgia" w:hAnsi="Georgia"/>
          <w:b/>
        </w:rPr>
        <w:t>il diritto pubblico europeo</w:t>
      </w:r>
      <w:r w:rsidR="00D85D06">
        <w:rPr>
          <w:rFonts w:ascii="Georgia" w:hAnsi="Georgia"/>
          <w:b/>
        </w:rPr>
        <w:t xml:space="preserve"> </w:t>
      </w:r>
      <w:bookmarkEnd w:id="0"/>
      <w:r w:rsidR="00D85D06">
        <w:rPr>
          <w:rFonts w:ascii="Georgia" w:hAnsi="Georgia"/>
          <w:b/>
        </w:rPr>
        <w:t>*</w:t>
      </w:r>
    </w:p>
    <w:p w:rsidR="00537A6A" w:rsidRDefault="00537A6A">
      <w:pPr>
        <w:rPr>
          <w:rFonts w:ascii="Georgia" w:hAnsi="Georgia"/>
        </w:rPr>
      </w:pPr>
    </w:p>
    <w:p w:rsidR="00E86A9C" w:rsidRDefault="00E86A9C" w:rsidP="00AD48E5">
      <w:pPr>
        <w:spacing w:line="360" w:lineRule="auto"/>
        <w:rPr>
          <w:rFonts w:ascii="Georgia" w:hAnsi="Georgia"/>
        </w:rPr>
      </w:pPr>
    </w:p>
    <w:p w:rsidR="00537A6A" w:rsidRDefault="009C6B3B" w:rsidP="00AD48E5">
      <w:pPr>
        <w:pStyle w:val="Paragrafoelenco"/>
        <w:numPr>
          <w:ilvl w:val="0"/>
          <w:numId w:val="1"/>
        </w:numPr>
        <w:spacing w:line="360" w:lineRule="auto"/>
        <w:rPr>
          <w:rFonts w:ascii="Georgia" w:hAnsi="Georgia"/>
        </w:rPr>
      </w:pPr>
      <w:r>
        <w:rPr>
          <w:rFonts w:ascii="Georgia" w:hAnsi="Georgia"/>
        </w:rPr>
        <w:t>Introduzione</w:t>
      </w:r>
      <w:r w:rsidR="00E813FF">
        <w:rPr>
          <w:rFonts w:ascii="Georgia" w:hAnsi="Georgia"/>
        </w:rPr>
        <w:t xml:space="preserve"> </w:t>
      </w:r>
    </w:p>
    <w:p w:rsidR="00BC48DF" w:rsidRDefault="009F0104" w:rsidP="00AD48E5">
      <w:pPr>
        <w:pStyle w:val="Paragrafoelenco"/>
        <w:numPr>
          <w:ilvl w:val="0"/>
          <w:numId w:val="1"/>
        </w:numPr>
        <w:spacing w:line="360" w:lineRule="auto"/>
        <w:rPr>
          <w:rFonts w:ascii="Georgia" w:hAnsi="Georgia"/>
        </w:rPr>
      </w:pPr>
      <w:r>
        <w:rPr>
          <w:rFonts w:ascii="Georgia" w:hAnsi="Georgia"/>
        </w:rPr>
        <w:t xml:space="preserve">Cittadini e </w:t>
      </w:r>
      <w:r w:rsidR="008E03D6">
        <w:rPr>
          <w:rFonts w:ascii="Georgia" w:hAnsi="Georgia"/>
        </w:rPr>
        <w:t xml:space="preserve">istituzioni </w:t>
      </w:r>
      <w:r>
        <w:rPr>
          <w:rFonts w:ascii="Georgia" w:hAnsi="Georgia"/>
        </w:rPr>
        <w:t>dopo l’unificazione</w:t>
      </w:r>
      <w:r w:rsidR="00AB42AF">
        <w:rPr>
          <w:rFonts w:ascii="Georgia" w:hAnsi="Georgia"/>
        </w:rPr>
        <w:t>: richiami essenziali</w:t>
      </w:r>
    </w:p>
    <w:p w:rsidR="0081249E" w:rsidRDefault="0081249E" w:rsidP="00AD48E5">
      <w:pPr>
        <w:pStyle w:val="Paragrafoelenco"/>
        <w:numPr>
          <w:ilvl w:val="0"/>
          <w:numId w:val="1"/>
        </w:numPr>
        <w:spacing w:line="360" w:lineRule="auto"/>
        <w:rPr>
          <w:rFonts w:ascii="Georgia" w:hAnsi="Georgia"/>
        </w:rPr>
      </w:pPr>
      <w:r>
        <w:rPr>
          <w:rFonts w:ascii="Georgia" w:hAnsi="Georgia"/>
        </w:rPr>
        <w:t>Silvio Spaventa e la lotta per la “giustizia nell’amministrazione”</w:t>
      </w:r>
    </w:p>
    <w:p w:rsidR="00C0749A" w:rsidRDefault="000C5D3A" w:rsidP="00AD48E5">
      <w:pPr>
        <w:pStyle w:val="Paragrafoelenco"/>
        <w:numPr>
          <w:ilvl w:val="0"/>
          <w:numId w:val="1"/>
        </w:numPr>
        <w:spacing w:line="360" w:lineRule="auto"/>
        <w:rPr>
          <w:rFonts w:ascii="Georgia" w:hAnsi="Georgia"/>
        </w:rPr>
      </w:pPr>
      <w:r>
        <w:rPr>
          <w:rFonts w:ascii="Georgia" w:hAnsi="Georgia"/>
        </w:rPr>
        <w:t xml:space="preserve">Spaventa </w:t>
      </w:r>
      <w:r w:rsidR="00BA57D3">
        <w:rPr>
          <w:rFonts w:ascii="Georgia" w:hAnsi="Georgia"/>
        </w:rPr>
        <w:t>e la giurisdizione di</w:t>
      </w:r>
      <w:r w:rsidR="00C0749A">
        <w:rPr>
          <w:rFonts w:ascii="Georgia" w:hAnsi="Georgia"/>
        </w:rPr>
        <w:t xml:space="preserve"> diritto pubblico</w:t>
      </w:r>
    </w:p>
    <w:p w:rsidR="00C832E3" w:rsidRDefault="00AD48E5" w:rsidP="00AD48E5">
      <w:pPr>
        <w:pStyle w:val="Paragrafoelenco"/>
        <w:numPr>
          <w:ilvl w:val="0"/>
          <w:numId w:val="1"/>
        </w:numPr>
        <w:spacing w:line="360" w:lineRule="auto"/>
        <w:rPr>
          <w:rFonts w:ascii="Georgia" w:hAnsi="Georgia"/>
        </w:rPr>
      </w:pPr>
      <w:r>
        <w:rPr>
          <w:rFonts w:ascii="Georgia" w:hAnsi="Georgia"/>
        </w:rPr>
        <w:t>Le controversie di diritto pubblico: un’analisi empirica (1890-1910)</w:t>
      </w:r>
    </w:p>
    <w:p w:rsidR="00C832E3" w:rsidRPr="006600F6" w:rsidRDefault="00C832E3" w:rsidP="006600F6">
      <w:pPr>
        <w:pStyle w:val="Paragrafoelenco"/>
        <w:numPr>
          <w:ilvl w:val="0"/>
          <w:numId w:val="1"/>
        </w:numPr>
        <w:spacing w:line="360" w:lineRule="auto"/>
        <w:rPr>
          <w:rFonts w:ascii="Georgia" w:hAnsi="Georgia"/>
        </w:rPr>
      </w:pPr>
      <w:r>
        <w:rPr>
          <w:rFonts w:ascii="Georgia" w:hAnsi="Georgia"/>
        </w:rPr>
        <w:t xml:space="preserve">La giustizia </w:t>
      </w:r>
      <w:r w:rsidR="0081249E">
        <w:rPr>
          <w:rFonts w:ascii="Georgia" w:hAnsi="Georgia"/>
        </w:rPr>
        <w:t>verso</w:t>
      </w:r>
      <w:r w:rsidR="006600F6">
        <w:rPr>
          <w:rFonts w:ascii="Georgia" w:hAnsi="Georgia"/>
        </w:rPr>
        <w:t xml:space="preserve"> l’amministrazione</w:t>
      </w:r>
    </w:p>
    <w:p w:rsidR="00C832E3" w:rsidRDefault="00C832E3" w:rsidP="00AD48E5">
      <w:pPr>
        <w:pStyle w:val="Paragrafoelenco"/>
        <w:numPr>
          <w:ilvl w:val="0"/>
          <w:numId w:val="1"/>
        </w:numPr>
        <w:spacing w:line="360" w:lineRule="auto"/>
        <w:rPr>
          <w:rFonts w:ascii="Georgia" w:hAnsi="Georgia"/>
        </w:rPr>
      </w:pPr>
      <w:r>
        <w:rPr>
          <w:rFonts w:ascii="Georgia" w:hAnsi="Georgia"/>
        </w:rPr>
        <w:t xml:space="preserve">La giustizia </w:t>
      </w:r>
      <w:r w:rsidR="006600F6">
        <w:rPr>
          <w:rFonts w:ascii="Georgia" w:hAnsi="Georgia"/>
        </w:rPr>
        <w:t>nell’amministrazione</w:t>
      </w:r>
    </w:p>
    <w:p w:rsidR="00A728C9" w:rsidRDefault="00C63EE1" w:rsidP="00AD48E5">
      <w:pPr>
        <w:pStyle w:val="Paragrafoelenco"/>
        <w:numPr>
          <w:ilvl w:val="0"/>
          <w:numId w:val="1"/>
        </w:numPr>
        <w:spacing w:line="360" w:lineRule="auto"/>
        <w:rPr>
          <w:rFonts w:ascii="Georgia" w:hAnsi="Georgia"/>
        </w:rPr>
      </w:pPr>
      <w:r>
        <w:rPr>
          <w:rFonts w:ascii="Georgia" w:hAnsi="Georgia"/>
        </w:rPr>
        <w:t>U</w:t>
      </w:r>
      <w:r w:rsidR="00F20B51">
        <w:rPr>
          <w:rFonts w:ascii="Georgia" w:hAnsi="Georgia"/>
        </w:rPr>
        <w:t xml:space="preserve">n diritto </w:t>
      </w:r>
      <w:r>
        <w:rPr>
          <w:rFonts w:ascii="Georgia" w:hAnsi="Georgia"/>
        </w:rPr>
        <w:t>pubblico comune</w:t>
      </w:r>
    </w:p>
    <w:p w:rsidR="003D06AC" w:rsidRDefault="009F0104" w:rsidP="00AD48E5">
      <w:pPr>
        <w:pStyle w:val="Paragrafoelenco"/>
        <w:numPr>
          <w:ilvl w:val="0"/>
          <w:numId w:val="1"/>
        </w:numPr>
        <w:spacing w:line="360" w:lineRule="auto"/>
        <w:rPr>
          <w:rFonts w:ascii="Georgia" w:hAnsi="Georgia"/>
        </w:rPr>
      </w:pPr>
      <w:r>
        <w:rPr>
          <w:rFonts w:ascii="Georgia" w:hAnsi="Georgia"/>
        </w:rPr>
        <w:t>Un</w:t>
      </w:r>
      <w:r w:rsidR="003D06AC">
        <w:rPr>
          <w:rFonts w:ascii="Georgia" w:hAnsi="Georgia"/>
        </w:rPr>
        <w:t>o Stato di diritto</w:t>
      </w:r>
    </w:p>
    <w:p w:rsidR="00F20B51" w:rsidRDefault="00F50484" w:rsidP="008E03D6">
      <w:pPr>
        <w:pStyle w:val="Paragrafoelenco"/>
        <w:numPr>
          <w:ilvl w:val="0"/>
          <w:numId w:val="1"/>
        </w:numPr>
        <w:spacing w:line="360" w:lineRule="auto"/>
        <w:rPr>
          <w:rFonts w:ascii="Georgia" w:hAnsi="Georgia"/>
        </w:rPr>
      </w:pPr>
      <w:r>
        <w:rPr>
          <w:rFonts w:ascii="Georgia" w:hAnsi="Georgia"/>
        </w:rPr>
        <w:t xml:space="preserve">Un </w:t>
      </w:r>
      <w:r w:rsidR="00F20B51" w:rsidRPr="008E03D6">
        <w:rPr>
          <w:rFonts w:ascii="Georgia" w:hAnsi="Georgia"/>
        </w:rPr>
        <w:t>sostrato</w:t>
      </w:r>
      <w:r w:rsidR="009D0F58" w:rsidRPr="008E03D6">
        <w:rPr>
          <w:rFonts w:ascii="Georgia" w:hAnsi="Georgia"/>
        </w:rPr>
        <w:t xml:space="preserve"> </w:t>
      </w:r>
      <w:r w:rsidR="00A728C9" w:rsidRPr="008E03D6">
        <w:rPr>
          <w:rFonts w:ascii="Georgia" w:hAnsi="Georgia"/>
        </w:rPr>
        <w:t>ideale</w:t>
      </w:r>
      <w:r>
        <w:rPr>
          <w:rFonts w:ascii="Georgia" w:hAnsi="Georgia"/>
        </w:rPr>
        <w:t xml:space="preserve"> comune</w:t>
      </w:r>
      <w:r w:rsidR="003D06AC">
        <w:rPr>
          <w:rFonts w:ascii="Georgia" w:hAnsi="Georgia"/>
        </w:rPr>
        <w:t>:</w:t>
      </w:r>
      <w:r w:rsidR="008E03D6">
        <w:rPr>
          <w:rFonts w:ascii="Georgia" w:hAnsi="Georgia"/>
        </w:rPr>
        <w:t xml:space="preserve"> </w:t>
      </w:r>
      <w:r w:rsidR="003D06AC">
        <w:rPr>
          <w:rFonts w:ascii="Georgia" w:hAnsi="Georgia"/>
        </w:rPr>
        <w:t>da Spaventa a</w:t>
      </w:r>
      <w:r w:rsidR="00AA060E" w:rsidRPr="008E03D6">
        <w:rPr>
          <w:rFonts w:ascii="Georgia" w:hAnsi="Georgia"/>
        </w:rPr>
        <w:t xml:space="preserve"> Croce</w:t>
      </w:r>
    </w:p>
    <w:p w:rsidR="00446BAD" w:rsidRPr="008E03D6" w:rsidRDefault="00446BAD" w:rsidP="008E03D6">
      <w:pPr>
        <w:pStyle w:val="Paragrafoelenco"/>
        <w:numPr>
          <w:ilvl w:val="0"/>
          <w:numId w:val="1"/>
        </w:numPr>
        <w:spacing w:line="360" w:lineRule="auto"/>
        <w:rPr>
          <w:rFonts w:ascii="Georgia" w:hAnsi="Georgia"/>
        </w:rPr>
      </w:pPr>
      <w:r>
        <w:rPr>
          <w:rFonts w:ascii="Georgia" w:hAnsi="Georgia"/>
        </w:rPr>
        <w:t>Il lascito di Spaventa</w:t>
      </w:r>
    </w:p>
    <w:p w:rsidR="00537A6A" w:rsidRDefault="00537A6A">
      <w:pPr>
        <w:rPr>
          <w:rFonts w:ascii="Georgia" w:hAnsi="Georgia"/>
        </w:rPr>
      </w:pPr>
    </w:p>
    <w:p w:rsidR="00E86A9C" w:rsidRDefault="00E86A9C">
      <w:pPr>
        <w:rPr>
          <w:rFonts w:ascii="Georgia" w:hAnsi="Georgia"/>
        </w:rPr>
      </w:pPr>
    </w:p>
    <w:p w:rsidR="00FD184E" w:rsidRDefault="00D85D06" w:rsidP="00AD48E5">
      <w:pPr>
        <w:ind w:left="284" w:firstLine="360"/>
        <w:jc w:val="both"/>
        <w:rPr>
          <w:rFonts w:ascii="Georgia" w:hAnsi="Georgia"/>
        </w:rPr>
      </w:pPr>
      <w:r>
        <w:rPr>
          <w:rFonts w:ascii="Georgia" w:hAnsi="Georgia"/>
        </w:rPr>
        <w:t>*</w:t>
      </w:r>
      <w:r w:rsidR="00EA37DB">
        <w:rPr>
          <w:rFonts w:ascii="Georgia" w:hAnsi="Georgia"/>
        </w:rPr>
        <w:t xml:space="preserve"> </w:t>
      </w:r>
      <w:r w:rsidR="00F82ADA">
        <w:rPr>
          <w:rFonts w:ascii="Georgia" w:hAnsi="Georgia"/>
        </w:rPr>
        <w:t>Relazione all’incontro di studio</w:t>
      </w:r>
      <w:r w:rsidR="00EC7DAF">
        <w:rPr>
          <w:rFonts w:ascii="Georgia" w:hAnsi="Georgia"/>
        </w:rPr>
        <w:t xml:space="preserve"> organizzato dalla Fondazione Spaventa,</w:t>
      </w:r>
      <w:r w:rsidR="00F82ADA">
        <w:rPr>
          <w:rFonts w:ascii="Georgia" w:hAnsi="Georgia"/>
        </w:rPr>
        <w:t xml:space="preserve"> Pescara</w:t>
      </w:r>
      <w:r>
        <w:rPr>
          <w:rFonts w:ascii="Georgia" w:hAnsi="Georgia"/>
        </w:rPr>
        <w:t xml:space="preserve">, </w:t>
      </w:r>
      <w:r w:rsidR="00F82ADA">
        <w:rPr>
          <w:rFonts w:ascii="Georgia" w:hAnsi="Georgia"/>
        </w:rPr>
        <w:t xml:space="preserve">16 </w:t>
      </w:r>
      <w:r>
        <w:rPr>
          <w:rFonts w:ascii="Georgia" w:hAnsi="Georgia"/>
        </w:rPr>
        <w:t>novembre 2018.</w:t>
      </w:r>
      <w:r w:rsidR="00A728C9">
        <w:rPr>
          <w:rFonts w:ascii="Georgia" w:hAnsi="Georgia"/>
        </w:rPr>
        <w:t xml:space="preserve"> Questo studio fa parte della ricerca</w:t>
      </w:r>
      <w:r w:rsidR="008D3AB3">
        <w:rPr>
          <w:rFonts w:ascii="Georgia" w:hAnsi="Georgia"/>
        </w:rPr>
        <w:t xml:space="preserve"> comparata sul “nucleo comune dei diritti amministrativi europei”</w:t>
      </w:r>
      <w:r w:rsidR="00A728C9">
        <w:rPr>
          <w:rFonts w:ascii="Georgia" w:hAnsi="Georgia"/>
        </w:rPr>
        <w:t xml:space="preserve"> finanziata dal Consiglio europeo delle scienze </w:t>
      </w:r>
      <w:r w:rsidR="00567430">
        <w:rPr>
          <w:rFonts w:ascii="Georgia" w:hAnsi="Georgia"/>
        </w:rPr>
        <w:t xml:space="preserve">(ERC </w:t>
      </w:r>
      <w:proofErr w:type="spellStart"/>
      <w:r w:rsidR="00567430" w:rsidRPr="008D3AB3">
        <w:rPr>
          <w:rFonts w:ascii="Georgia" w:hAnsi="Georgia"/>
          <w:i/>
        </w:rPr>
        <w:t>advanced</w:t>
      </w:r>
      <w:proofErr w:type="spellEnd"/>
      <w:r w:rsidR="00567430" w:rsidRPr="008D3AB3">
        <w:rPr>
          <w:rFonts w:ascii="Georgia" w:hAnsi="Georgia"/>
          <w:i/>
        </w:rPr>
        <w:t xml:space="preserve"> </w:t>
      </w:r>
      <w:proofErr w:type="spellStart"/>
      <w:r w:rsidR="00567430" w:rsidRPr="008D3AB3">
        <w:rPr>
          <w:rFonts w:ascii="Georgia" w:hAnsi="Georgia"/>
          <w:i/>
        </w:rPr>
        <w:t>grant</w:t>
      </w:r>
      <w:proofErr w:type="spellEnd"/>
      <w:r w:rsidR="00567430">
        <w:rPr>
          <w:rFonts w:ascii="Georgia" w:hAnsi="Georgia"/>
        </w:rPr>
        <w:t xml:space="preserve"> n. 694697-COCEAL).</w:t>
      </w:r>
      <w:r w:rsidR="00AD48E5">
        <w:rPr>
          <w:rFonts w:ascii="Georgia" w:hAnsi="Georgia"/>
        </w:rPr>
        <w:t xml:space="preserve"> Ringrazio i partecipanti all’incontro di studio</w:t>
      </w:r>
      <w:r w:rsidR="00D2729A">
        <w:rPr>
          <w:rFonts w:ascii="Georgia" w:hAnsi="Georgia"/>
        </w:rPr>
        <w:t xml:space="preserve">, in </w:t>
      </w:r>
      <w:proofErr w:type="gramStart"/>
      <w:r w:rsidR="00D2729A">
        <w:rPr>
          <w:rFonts w:ascii="Georgia" w:hAnsi="Georgia"/>
        </w:rPr>
        <w:t>particolare</w:t>
      </w:r>
      <w:proofErr w:type="gramEnd"/>
      <w:r w:rsidR="00D2729A">
        <w:rPr>
          <w:rFonts w:ascii="Georgia" w:hAnsi="Georgia"/>
        </w:rPr>
        <w:t xml:space="preserve"> Filippo Patroni Griffi</w:t>
      </w:r>
      <w:r w:rsidR="008D3AB3">
        <w:rPr>
          <w:rFonts w:ascii="Georgia" w:hAnsi="Georgia"/>
        </w:rPr>
        <w:t xml:space="preserve">, </w:t>
      </w:r>
      <w:r w:rsidR="00AD48E5">
        <w:rPr>
          <w:rFonts w:ascii="Georgia" w:hAnsi="Georgia"/>
        </w:rPr>
        <w:t xml:space="preserve">per </w:t>
      </w:r>
      <w:r w:rsidR="001D2155">
        <w:rPr>
          <w:rFonts w:ascii="Georgia" w:hAnsi="Georgia"/>
        </w:rPr>
        <w:t xml:space="preserve">le osservazioni, nonché Alessandra Bassani e Angela Ferrari </w:t>
      </w:r>
      <w:proofErr w:type="spellStart"/>
      <w:r w:rsidR="001D2155">
        <w:rPr>
          <w:rFonts w:ascii="Georgia" w:hAnsi="Georgia"/>
        </w:rPr>
        <w:t>Zumbini</w:t>
      </w:r>
      <w:proofErr w:type="spellEnd"/>
      <w:r w:rsidR="00883761">
        <w:rPr>
          <w:rFonts w:ascii="Georgia" w:hAnsi="Georgia"/>
        </w:rPr>
        <w:t xml:space="preserve"> per</w:t>
      </w:r>
      <w:r w:rsidR="001D2155">
        <w:rPr>
          <w:rFonts w:ascii="Georgia" w:hAnsi="Georgia"/>
        </w:rPr>
        <w:t xml:space="preserve"> </w:t>
      </w:r>
      <w:r w:rsidR="00AD48E5">
        <w:rPr>
          <w:rFonts w:ascii="Georgia" w:hAnsi="Georgia"/>
        </w:rPr>
        <w:t>i commenti</w:t>
      </w:r>
      <w:r w:rsidR="001D2155">
        <w:rPr>
          <w:rFonts w:ascii="Georgia" w:hAnsi="Georgia"/>
        </w:rPr>
        <w:t xml:space="preserve"> a una prima stesura</w:t>
      </w:r>
      <w:r w:rsidR="00AD48E5">
        <w:rPr>
          <w:rFonts w:ascii="Georgia" w:hAnsi="Georgia"/>
        </w:rPr>
        <w:t>.</w:t>
      </w:r>
      <w:r w:rsidR="008D3AB3">
        <w:rPr>
          <w:rFonts w:ascii="Georgia" w:hAnsi="Georgia"/>
        </w:rPr>
        <w:t xml:space="preserve"> Sono, inoltre, in debito con Mauro </w:t>
      </w:r>
      <w:proofErr w:type="spellStart"/>
      <w:r w:rsidR="008D3AB3">
        <w:rPr>
          <w:rFonts w:ascii="Georgia" w:hAnsi="Georgia"/>
        </w:rPr>
        <w:t>Bussani</w:t>
      </w:r>
      <w:proofErr w:type="spellEnd"/>
      <w:r w:rsidR="008D3AB3">
        <w:rPr>
          <w:rFonts w:ascii="Georgia" w:hAnsi="Georgia"/>
        </w:rPr>
        <w:t xml:space="preserve"> e Stefano Mannoni per i consigli forniti sull’impostazione della comparazione diacronica di cui sono qui esposti i primi risultati</w:t>
      </w:r>
      <w:r w:rsidR="00883761">
        <w:rPr>
          <w:rFonts w:ascii="Georgia" w:hAnsi="Georgia"/>
        </w:rPr>
        <w:t xml:space="preserve">; tuttavia, </w:t>
      </w:r>
      <w:r w:rsidR="001D2155">
        <w:rPr>
          <w:rFonts w:ascii="Georgia" w:hAnsi="Georgia"/>
        </w:rPr>
        <w:t>sono l’unico responsabile per eventuali errori od omissioni.</w:t>
      </w:r>
    </w:p>
    <w:p w:rsidR="00D85D06" w:rsidRDefault="00D85D06" w:rsidP="00AD48E5">
      <w:pPr>
        <w:ind w:left="284"/>
        <w:rPr>
          <w:rFonts w:ascii="Georgia" w:hAnsi="Georgia"/>
        </w:rPr>
      </w:pPr>
    </w:p>
    <w:p w:rsidR="00E86A9C" w:rsidRDefault="00D85D06">
      <w:pPr>
        <w:rPr>
          <w:rFonts w:ascii="Georgia" w:hAnsi="Georgia"/>
        </w:rPr>
      </w:pPr>
      <w:r>
        <w:rPr>
          <w:rFonts w:ascii="Georgia" w:hAnsi="Georgia"/>
        </w:rPr>
        <w:br w:type="page"/>
      </w:r>
    </w:p>
    <w:p w:rsidR="00537A6A" w:rsidRDefault="00537A6A">
      <w:pPr>
        <w:rPr>
          <w:rFonts w:ascii="Georgia" w:hAnsi="Georgia"/>
        </w:rPr>
      </w:pPr>
    </w:p>
    <w:p w:rsidR="009D0F58" w:rsidRPr="009D0F58" w:rsidRDefault="009C6B3B" w:rsidP="009D0F58">
      <w:pPr>
        <w:pStyle w:val="Paragrafoelenco"/>
        <w:numPr>
          <w:ilvl w:val="0"/>
          <w:numId w:val="15"/>
        </w:numPr>
        <w:ind w:right="418"/>
        <w:rPr>
          <w:rFonts w:ascii="Georgia" w:hAnsi="Georgia"/>
          <w:b/>
        </w:rPr>
      </w:pPr>
      <w:r>
        <w:rPr>
          <w:rFonts w:ascii="Georgia" w:hAnsi="Georgia"/>
          <w:b/>
        </w:rPr>
        <w:t>Introduzione</w:t>
      </w:r>
      <w:r w:rsidR="00E813FF">
        <w:rPr>
          <w:rFonts w:ascii="Georgia" w:hAnsi="Georgia"/>
          <w:b/>
        </w:rPr>
        <w:t xml:space="preserve"> </w:t>
      </w:r>
    </w:p>
    <w:p w:rsidR="00537A6A" w:rsidRDefault="00537A6A" w:rsidP="009D0F58">
      <w:pPr>
        <w:ind w:left="567" w:right="418"/>
        <w:rPr>
          <w:rFonts w:ascii="Georgia" w:hAnsi="Georgia"/>
        </w:rPr>
      </w:pPr>
    </w:p>
    <w:p w:rsidR="00873354" w:rsidRDefault="009D0F58" w:rsidP="009D0F58">
      <w:pPr>
        <w:ind w:left="567" w:right="418"/>
        <w:jc w:val="both"/>
        <w:rPr>
          <w:rFonts w:ascii="Georgia" w:hAnsi="Georgia"/>
        </w:rPr>
      </w:pPr>
      <w:r>
        <w:rPr>
          <w:rFonts w:ascii="Georgia" w:hAnsi="Georgia"/>
        </w:rPr>
        <w:t>L’evoluzione delle istituzioni giuridiche nell’Italia unita può essere ripercorsa muovendo dal punto di vista di un osservatore d’eccezione, Silvio Spaventa. Come altri grandi italiani della sua epoca, Spaventa fu prevalentemente impegnato nella costruzione d’istituzioni capaci di assicurare l’unità della nazione e il suo progresso civile ed economico. Per lui, l’unità conquistata – parsa impossibile ai più, dopo secoli di divisioni – era irrinunciabile, ma andava irrobustita con istituzioni in grado di assicurare idonee garanzie delle libertà</w:t>
      </w:r>
      <w:r w:rsidR="00873354">
        <w:rPr>
          <w:rFonts w:ascii="Georgia" w:hAnsi="Georgia"/>
        </w:rPr>
        <w:t>, una preoccupazione condivisa dal nipote, una figura altrettanto d’eccezione, Benedetto Croce</w:t>
      </w:r>
      <w:r>
        <w:rPr>
          <w:rFonts w:ascii="Georgia" w:hAnsi="Georgia"/>
        </w:rPr>
        <w:t xml:space="preserve">. </w:t>
      </w:r>
    </w:p>
    <w:p w:rsidR="00873354" w:rsidRDefault="00873354" w:rsidP="009D0F58">
      <w:pPr>
        <w:ind w:left="567" w:right="418"/>
        <w:jc w:val="both"/>
        <w:rPr>
          <w:rFonts w:ascii="Georgia" w:hAnsi="Georgia"/>
        </w:rPr>
      </w:pPr>
    </w:p>
    <w:p w:rsidR="00AA060E" w:rsidRDefault="009D0F58" w:rsidP="009D0F58">
      <w:pPr>
        <w:ind w:left="567" w:right="418"/>
        <w:jc w:val="both"/>
        <w:rPr>
          <w:rFonts w:ascii="Georgia" w:hAnsi="Georgia"/>
        </w:rPr>
      </w:pPr>
      <w:r>
        <w:rPr>
          <w:rFonts w:ascii="Georgia" w:hAnsi="Georgia"/>
        </w:rPr>
        <w:t xml:space="preserve">Per questi obiettivi, </w:t>
      </w:r>
      <w:r w:rsidR="00873354">
        <w:rPr>
          <w:rFonts w:ascii="Georgia" w:hAnsi="Georgia"/>
        </w:rPr>
        <w:t xml:space="preserve">Spaventa </w:t>
      </w:r>
      <w:r>
        <w:rPr>
          <w:rFonts w:ascii="Georgia" w:hAnsi="Georgia"/>
        </w:rPr>
        <w:t>si batté dentro il suo partito</w:t>
      </w:r>
      <w:r w:rsidR="00AA060E">
        <w:rPr>
          <w:rFonts w:ascii="Georgia" w:hAnsi="Georgia"/>
        </w:rPr>
        <w:t>,</w:t>
      </w:r>
      <w:r>
        <w:rPr>
          <w:rFonts w:ascii="Georgia" w:hAnsi="Georgia"/>
        </w:rPr>
        <w:t xml:space="preserve"> in Parlamento</w:t>
      </w:r>
      <w:r w:rsidR="00AA060E">
        <w:rPr>
          <w:rFonts w:ascii="Georgia" w:hAnsi="Georgia"/>
        </w:rPr>
        <w:t>, nella società</w:t>
      </w:r>
      <w:r>
        <w:rPr>
          <w:rFonts w:ascii="Georgia" w:hAnsi="Georgia"/>
        </w:rPr>
        <w:t xml:space="preserve">. </w:t>
      </w:r>
      <w:r w:rsidR="00AA060E">
        <w:rPr>
          <w:rFonts w:ascii="Georgia" w:hAnsi="Georgia"/>
        </w:rPr>
        <w:t>Le risultanze negative della vita politica e amministrativa</w:t>
      </w:r>
      <w:r w:rsidR="002919E7">
        <w:rPr>
          <w:rFonts w:ascii="Georgia" w:hAnsi="Georgia"/>
        </w:rPr>
        <w:t xml:space="preserve"> del suo tempo</w:t>
      </w:r>
      <w:r w:rsidR="00AA060E">
        <w:rPr>
          <w:rFonts w:ascii="Georgia" w:hAnsi="Georgia"/>
        </w:rPr>
        <w:t xml:space="preserve"> gli parvero imputabili non solo agli uomini, ma anche alle leggi. Gli parvero particolarmente discutibili, perniciose, le norme che </w:t>
      </w:r>
      <w:r w:rsidR="00BD5F8C">
        <w:rPr>
          <w:rFonts w:ascii="Georgia" w:hAnsi="Georgia"/>
        </w:rPr>
        <w:t xml:space="preserve">nel 1865 </w:t>
      </w:r>
      <w:r w:rsidR="00AA060E">
        <w:rPr>
          <w:rFonts w:ascii="Georgia" w:hAnsi="Georgia"/>
        </w:rPr>
        <w:t>avevano soppresso il contenzioso amministrativo senza dare all’Italia garanzie adeguate nei confronti dell’arbitrio degli amministratori</w:t>
      </w:r>
      <w:r w:rsidR="00431C8A">
        <w:rPr>
          <w:rFonts w:ascii="Georgia" w:hAnsi="Georgia"/>
        </w:rPr>
        <w:t xml:space="preserve"> (</w:t>
      </w:r>
      <w:r w:rsidR="00431C8A">
        <w:rPr>
          <w:rStyle w:val="Rimandonotaapidipagina"/>
          <w:rFonts w:ascii="Georgia" w:hAnsi="Georgia"/>
        </w:rPr>
        <w:footnoteReference w:id="1"/>
      </w:r>
      <w:r w:rsidR="00431C8A">
        <w:rPr>
          <w:rFonts w:ascii="Georgia" w:hAnsi="Georgia"/>
        </w:rPr>
        <w:t>)</w:t>
      </w:r>
      <w:r w:rsidR="00AA060E">
        <w:rPr>
          <w:rFonts w:ascii="Georgia" w:hAnsi="Georgia"/>
        </w:rPr>
        <w:t xml:space="preserve">. Il suo impegno fu determinante per il grande </w:t>
      </w:r>
      <w:proofErr w:type="spellStart"/>
      <w:r w:rsidR="00AA060E" w:rsidRPr="00AA060E">
        <w:rPr>
          <w:rFonts w:ascii="Georgia" w:hAnsi="Georgia"/>
          <w:i/>
        </w:rPr>
        <w:t>révirement</w:t>
      </w:r>
      <w:proofErr w:type="spellEnd"/>
      <w:r w:rsidR="00AA060E">
        <w:rPr>
          <w:rFonts w:ascii="Georgia" w:hAnsi="Georgia"/>
        </w:rPr>
        <w:t xml:space="preserve"> </w:t>
      </w:r>
      <w:r w:rsidR="00896CA4">
        <w:rPr>
          <w:rFonts w:ascii="Georgia" w:hAnsi="Georgia"/>
        </w:rPr>
        <w:t>avviato dalla legge 2 giugno 1889</w:t>
      </w:r>
      <w:r w:rsidR="00AA060E">
        <w:rPr>
          <w:rFonts w:ascii="Georgia" w:hAnsi="Georgia"/>
        </w:rPr>
        <w:t xml:space="preserve">, che è corretto ritenere di rilievo costituzionale. </w:t>
      </w:r>
      <w:r w:rsidR="00685C72">
        <w:rPr>
          <w:rFonts w:ascii="Georgia" w:hAnsi="Georgia"/>
        </w:rPr>
        <w:t xml:space="preserve">Più in generale, vi sono buoni motivi per condividere il giudizio d’un studioso del calibro di Mario </w:t>
      </w:r>
      <w:proofErr w:type="spellStart"/>
      <w:r w:rsidR="00685C72">
        <w:rPr>
          <w:rFonts w:ascii="Georgia" w:hAnsi="Georgia"/>
        </w:rPr>
        <w:t>Nigro</w:t>
      </w:r>
      <w:proofErr w:type="spellEnd"/>
      <w:r w:rsidR="00685C72">
        <w:rPr>
          <w:rFonts w:ascii="Georgia" w:hAnsi="Georgia"/>
        </w:rPr>
        <w:t>, secondo cui Spaventa “ha avuto tanta parte nell’azione della classe politica liberale italiana dell’800” (</w:t>
      </w:r>
      <w:r w:rsidR="00685C72">
        <w:rPr>
          <w:rStyle w:val="Rimandonotaapidipagina"/>
          <w:rFonts w:ascii="Georgia" w:hAnsi="Georgia"/>
        </w:rPr>
        <w:footnoteReference w:id="2"/>
      </w:r>
      <w:r w:rsidR="00685C72">
        <w:rPr>
          <w:rFonts w:ascii="Georgia" w:hAnsi="Georgia"/>
        </w:rPr>
        <w:t>).</w:t>
      </w:r>
    </w:p>
    <w:p w:rsidR="00AA060E" w:rsidRDefault="00AA060E" w:rsidP="009D0F58">
      <w:pPr>
        <w:ind w:left="567" w:right="418"/>
        <w:jc w:val="both"/>
        <w:rPr>
          <w:rFonts w:ascii="Georgia" w:hAnsi="Georgia"/>
        </w:rPr>
      </w:pPr>
    </w:p>
    <w:p w:rsidR="00AA060E" w:rsidRDefault="00AA060E" w:rsidP="009D0F58">
      <w:pPr>
        <w:ind w:left="567" w:right="418"/>
        <w:jc w:val="both"/>
        <w:rPr>
          <w:rFonts w:ascii="Georgia" w:hAnsi="Georgia"/>
        </w:rPr>
      </w:pPr>
      <w:r>
        <w:rPr>
          <w:rFonts w:ascii="Georgia" w:hAnsi="Georgia"/>
        </w:rPr>
        <w:t xml:space="preserve">Altri, ben più esperti del periodo storico in cui Spaventa visse e delle sue opere, </w:t>
      </w:r>
      <w:r w:rsidR="000C5D3A">
        <w:rPr>
          <w:rFonts w:ascii="Georgia" w:hAnsi="Georgia"/>
        </w:rPr>
        <w:t>ne hanno inquadrato il pensiero</w:t>
      </w:r>
      <w:r w:rsidR="00D2729A">
        <w:rPr>
          <w:rFonts w:ascii="Georgia" w:hAnsi="Georgia"/>
        </w:rPr>
        <w:t>, a volte in chiave elogiativa, altre volte in chiave dichiaratamente critica</w:t>
      </w:r>
      <w:r w:rsidR="000C5D3A">
        <w:rPr>
          <w:rFonts w:ascii="Georgia" w:hAnsi="Georgia"/>
        </w:rPr>
        <w:t xml:space="preserve"> </w:t>
      </w:r>
      <w:r w:rsidR="00D2729A">
        <w:rPr>
          <w:rFonts w:ascii="Georgia" w:hAnsi="Georgia"/>
        </w:rPr>
        <w:t>(</w:t>
      </w:r>
      <w:r w:rsidR="00D2729A">
        <w:rPr>
          <w:rStyle w:val="Rimandonotaapidipagina"/>
          <w:rFonts w:ascii="Georgia" w:hAnsi="Georgia"/>
        </w:rPr>
        <w:footnoteReference w:id="3"/>
      </w:r>
      <w:r w:rsidR="00D2729A">
        <w:rPr>
          <w:rFonts w:ascii="Georgia" w:hAnsi="Georgia"/>
        </w:rPr>
        <w:t>)</w:t>
      </w:r>
      <w:r>
        <w:rPr>
          <w:rFonts w:ascii="Georgia" w:hAnsi="Georgia"/>
        </w:rPr>
        <w:t xml:space="preserve">. </w:t>
      </w:r>
      <w:r w:rsidR="002A741B">
        <w:rPr>
          <w:rFonts w:ascii="Georgia" w:hAnsi="Georgia"/>
        </w:rPr>
        <w:t xml:space="preserve">Un modo utile per contribuire a una migliore comprensione dell’importanza di quelle opere a livello europeo, del significato che esse assumono dopo alcuni decenni d’integrazione più stretta, consiste nell’indagare i fili conduttori della giurisprudenza amministrativa, cui </w:t>
      </w:r>
      <w:r w:rsidR="00AB5BF6">
        <w:rPr>
          <w:rFonts w:ascii="Georgia" w:hAnsi="Georgia"/>
        </w:rPr>
        <w:t xml:space="preserve">proprio </w:t>
      </w:r>
      <w:r w:rsidR="002A741B">
        <w:rPr>
          <w:rFonts w:ascii="Georgia" w:hAnsi="Georgia"/>
        </w:rPr>
        <w:t xml:space="preserve">Spaventa diede l’avvio, nella prospettiva comparata. Grazie alle conoscenze di cui oggi disponiamo, è possibile cogliere appieno non soltanto quanto di nuovo e d’innovativo vi era in quella giurisprudenza, ma anche i nessi con le decisioni assunte dalle magistrature delle altre nazioni “civili” d’Europa. </w:t>
      </w:r>
    </w:p>
    <w:p w:rsidR="007C530D" w:rsidRDefault="007C530D" w:rsidP="009D0F58">
      <w:pPr>
        <w:ind w:left="567" w:right="418"/>
        <w:jc w:val="both"/>
        <w:rPr>
          <w:rFonts w:ascii="Georgia" w:hAnsi="Georgia"/>
        </w:rPr>
      </w:pPr>
    </w:p>
    <w:p w:rsidR="002A741B" w:rsidRDefault="007C530D" w:rsidP="007C530D">
      <w:pPr>
        <w:ind w:left="567" w:right="418"/>
        <w:jc w:val="both"/>
        <w:rPr>
          <w:rFonts w:ascii="Georgia" w:hAnsi="Georgia"/>
        </w:rPr>
      </w:pPr>
      <w:r>
        <w:rPr>
          <w:rFonts w:ascii="Georgia" w:hAnsi="Georgia"/>
        </w:rPr>
        <w:t xml:space="preserve">Ciò permetterà di collocare nella giusta luce due temi, distinti ma connessi. Si tratta, da un lato, dell’emergere di motivi comuni nella giurisprudenza delle corti europee in rapporto sia alla giustizia nell’amministrazione, sia alla giustizia nei confronti dell’amministrazione; dall’altro lato, della spiegazione che ne può essere data facendo riferimento all’esistenza di un sostrato comune, segnatamente all’ideale dello Stato di diritto. </w:t>
      </w:r>
      <w:r w:rsidR="00EC2B1E">
        <w:rPr>
          <w:rFonts w:ascii="Georgia" w:hAnsi="Georgia"/>
        </w:rPr>
        <w:t>Può essere di qualche utilità</w:t>
      </w:r>
      <w:r>
        <w:rPr>
          <w:rFonts w:ascii="Georgia" w:hAnsi="Georgia"/>
        </w:rPr>
        <w:t xml:space="preserve"> premettere a questa analisi alcuni richiami essenziali alla situazione in cui l’Italia versava all’epoca del discorso di Bergamo e al riordino</w:t>
      </w:r>
      <w:r w:rsidR="00EC2B1E">
        <w:rPr>
          <w:rFonts w:ascii="Georgia" w:hAnsi="Georgia"/>
        </w:rPr>
        <w:t xml:space="preserve"> a tal fine</w:t>
      </w:r>
      <w:r>
        <w:rPr>
          <w:rFonts w:ascii="Georgia" w:hAnsi="Georgia"/>
        </w:rPr>
        <w:t xml:space="preserve"> auspicato da Spaventa.</w:t>
      </w:r>
    </w:p>
    <w:p w:rsidR="00AA060E" w:rsidRDefault="00AA060E" w:rsidP="009D0F58">
      <w:pPr>
        <w:ind w:left="567" w:right="418"/>
        <w:jc w:val="both"/>
        <w:rPr>
          <w:rFonts w:ascii="Georgia" w:hAnsi="Georgia"/>
        </w:rPr>
      </w:pPr>
    </w:p>
    <w:p w:rsidR="00617EC3" w:rsidRDefault="00617EC3" w:rsidP="009D0F58">
      <w:pPr>
        <w:ind w:left="567" w:right="418"/>
        <w:jc w:val="both"/>
        <w:rPr>
          <w:rFonts w:ascii="Georgia" w:hAnsi="Georgia"/>
        </w:rPr>
      </w:pPr>
    </w:p>
    <w:p w:rsidR="00AA060E" w:rsidRPr="002919E7" w:rsidRDefault="002919E7" w:rsidP="009D0F58">
      <w:pPr>
        <w:ind w:left="567" w:right="418"/>
        <w:jc w:val="both"/>
        <w:rPr>
          <w:rFonts w:ascii="Georgia" w:hAnsi="Georgia"/>
          <w:b/>
        </w:rPr>
      </w:pPr>
      <w:r w:rsidRPr="002919E7">
        <w:rPr>
          <w:rFonts w:ascii="Georgia" w:hAnsi="Georgia"/>
          <w:b/>
        </w:rPr>
        <w:t xml:space="preserve">2. </w:t>
      </w:r>
      <w:r w:rsidR="009F0104">
        <w:rPr>
          <w:rFonts w:ascii="Georgia" w:hAnsi="Georgia"/>
          <w:b/>
        </w:rPr>
        <w:t>Cittadini e</w:t>
      </w:r>
      <w:r w:rsidR="008E03D6" w:rsidRPr="008E03D6">
        <w:rPr>
          <w:rFonts w:ascii="Georgia" w:hAnsi="Georgia"/>
          <w:b/>
        </w:rPr>
        <w:t xml:space="preserve"> istituzioni </w:t>
      </w:r>
      <w:r w:rsidR="009F0104">
        <w:rPr>
          <w:rFonts w:ascii="Georgia" w:hAnsi="Georgia"/>
          <w:b/>
        </w:rPr>
        <w:t>dopo l’unificazione</w:t>
      </w:r>
      <w:r w:rsidR="00AB42AF">
        <w:rPr>
          <w:rFonts w:ascii="Georgia" w:hAnsi="Georgia"/>
          <w:b/>
        </w:rPr>
        <w:t>: richiami essenziali</w:t>
      </w:r>
    </w:p>
    <w:p w:rsidR="00F20B51" w:rsidRDefault="00F20B51" w:rsidP="009D0F58">
      <w:pPr>
        <w:ind w:left="567" w:right="418"/>
        <w:jc w:val="both"/>
        <w:rPr>
          <w:rFonts w:ascii="Georgia" w:hAnsi="Georgia"/>
        </w:rPr>
      </w:pPr>
    </w:p>
    <w:p w:rsidR="00E813FF" w:rsidRDefault="00C0749A" w:rsidP="00C0749A">
      <w:pPr>
        <w:ind w:left="567" w:right="418"/>
        <w:jc w:val="both"/>
        <w:rPr>
          <w:rFonts w:ascii="Georgia" w:hAnsi="Georgia"/>
        </w:rPr>
      </w:pPr>
      <w:r>
        <w:rPr>
          <w:rFonts w:ascii="Georgia" w:hAnsi="Georgia"/>
        </w:rPr>
        <w:t>Realizzata, dopo secoli di divisioni, l’unità politica dell’Italia, l</w:t>
      </w:r>
      <w:r w:rsidR="002919E7">
        <w:rPr>
          <w:rFonts w:ascii="Georgia" w:hAnsi="Georgia"/>
        </w:rPr>
        <w:t>a sfida che si presentava era immane. Oggi possiamo forse renderci conto, grazie ad alcune stime</w:t>
      </w:r>
      <w:r w:rsidR="004108E8">
        <w:rPr>
          <w:rFonts w:ascii="Georgia" w:hAnsi="Georgia"/>
        </w:rPr>
        <w:t xml:space="preserve"> recenti e accurate</w:t>
      </w:r>
      <w:r w:rsidR="002919E7">
        <w:rPr>
          <w:rFonts w:ascii="Georgia" w:hAnsi="Georgia"/>
        </w:rPr>
        <w:t>, di quanto poco sia cresciuta la ricchezza nell’Italia unita</w:t>
      </w:r>
      <w:r w:rsidR="00873354">
        <w:rPr>
          <w:rFonts w:ascii="Georgia" w:hAnsi="Georgia"/>
        </w:rPr>
        <w:t>, all’inizio</w:t>
      </w:r>
      <w:r w:rsidR="002919E7">
        <w:rPr>
          <w:rFonts w:ascii="Georgia" w:hAnsi="Georgia"/>
        </w:rPr>
        <w:t xml:space="preserve">: </w:t>
      </w:r>
      <w:r w:rsidR="00873354">
        <w:rPr>
          <w:rFonts w:ascii="Georgia" w:hAnsi="Georgia"/>
        </w:rPr>
        <w:t>lo 0,6 per cento all’anno, in media, tra il 1861 e il 1896; l’,1,7 per cento, in media, tra il 1897 e il 1913 (</w:t>
      </w:r>
      <w:r w:rsidR="00873354">
        <w:rPr>
          <w:rStyle w:val="Rimandonotaapidipagina"/>
          <w:rFonts w:ascii="Georgia" w:hAnsi="Georgia"/>
        </w:rPr>
        <w:footnoteReference w:id="4"/>
      </w:r>
      <w:r w:rsidR="00873354">
        <w:rPr>
          <w:rFonts w:ascii="Georgia" w:hAnsi="Georgia"/>
        </w:rPr>
        <w:t xml:space="preserve">). </w:t>
      </w:r>
      <w:r w:rsidR="004108E8">
        <w:rPr>
          <w:rFonts w:ascii="Georgia" w:hAnsi="Georgia"/>
        </w:rPr>
        <w:t>Ne risulta comprovata la discontinuità positivamente realizzata dall’età giolittiana, pur avversata da alcuni contemporanei, come Gaetano Salvemini.</w:t>
      </w:r>
    </w:p>
    <w:p w:rsidR="00E813FF" w:rsidRDefault="00E813FF" w:rsidP="00E813FF">
      <w:pPr>
        <w:ind w:left="567" w:right="418"/>
        <w:jc w:val="both"/>
        <w:rPr>
          <w:rFonts w:ascii="Georgia" w:hAnsi="Georgia"/>
        </w:rPr>
      </w:pPr>
    </w:p>
    <w:p w:rsidR="00DC2086" w:rsidRDefault="00873354" w:rsidP="00DC2086">
      <w:pPr>
        <w:ind w:left="567" w:right="418"/>
        <w:jc w:val="both"/>
        <w:rPr>
          <w:rFonts w:ascii="Georgia" w:hAnsi="Georgia"/>
        </w:rPr>
      </w:pPr>
      <w:r>
        <w:rPr>
          <w:rFonts w:ascii="Georgia" w:hAnsi="Georgia"/>
        </w:rPr>
        <w:t xml:space="preserve">Possiamo renderci conto, altresì, di quanto </w:t>
      </w:r>
      <w:r w:rsidR="00E813FF">
        <w:rPr>
          <w:rFonts w:ascii="Georgia" w:hAnsi="Georgia"/>
        </w:rPr>
        <w:t>lentamente</w:t>
      </w:r>
      <w:r>
        <w:rPr>
          <w:rFonts w:ascii="Georgia" w:hAnsi="Georgia"/>
        </w:rPr>
        <w:t xml:space="preserve"> si sia sviluppato il legame tra le istituzioni pubblich</w:t>
      </w:r>
      <w:r w:rsidR="00C0749A">
        <w:rPr>
          <w:rFonts w:ascii="Georgia" w:hAnsi="Georgia"/>
        </w:rPr>
        <w:t>e e i loro cittadini</w:t>
      </w:r>
      <w:r>
        <w:rPr>
          <w:rFonts w:ascii="Georgia" w:hAnsi="Georgia"/>
        </w:rPr>
        <w:t xml:space="preserve"> per il tramite dei meccanismi rappresentativi</w:t>
      </w:r>
      <w:r w:rsidR="00C0749A">
        <w:rPr>
          <w:rFonts w:ascii="Georgia" w:hAnsi="Georgia"/>
        </w:rPr>
        <w:t xml:space="preserve">. </w:t>
      </w:r>
      <w:r w:rsidR="0081249E">
        <w:rPr>
          <w:rFonts w:ascii="Georgia" w:hAnsi="Georgia"/>
        </w:rPr>
        <w:t>In vista dell’altissimo</w:t>
      </w:r>
      <w:r w:rsidR="00DC2086">
        <w:rPr>
          <w:rFonts w:ascii="Georgia" w:hAnsi="Georgia"/>
        </w:rPr>
        <w:t xml:space="preserve"> numero di analfabeti, le azioni volte a estendere e migliorare l’istruzione ebbero un rilievo politico, oltre che sociale. </w:t>
      </w:r>
      <w:r w:rsidR="00C0749A">
        <w:rPr>
          <w:rFonts w:ascii="Georgia" w:hAnsi="Georgia"/>
        </w:rPr>
        <w:t>N</w:t>
      </w:r>
      <w:r w:rsidR="00E813FF">
        <w:rPr>
          <w:rFonts w:ascii="Georgia" w:hAnsi="Georgia"/>
        </w:rPr>
        <w:t xml:space="preserve">el 1877 la legge Coppino </w:t>
      </w:r>
      <w:r w:rsidR="00DC2086">
        <w:rPr>
          <w:rFonts w:ascii="Georgia" w:hAnsi="Georgia"/>
        </w:rPr>
        <w:t>disciplinò</w:t>
      </w:r>
      <w:r w:rsidR="00E813FF">
        <w:rPr>
          <w:rFonts w:ascii="Georgia" w:hAnsi="Georgia"/>
        </w:rPr>
        <w:t xml:space="preserve"> l’istruzione elementare, prevedendo il conseguimento della licenza dopo il biennio</w:t>
      </w:r>
      <w:r w:rsidR="00DC2086">
        <w:rPr>
          <w:rFonts w:ascii="Georgia" w:hAnsi="Georgia"/>
        </w:rPr>
        <w:t xml:space="preserve">. </w:t>
      </w:r>
    </w:p>
    <w:p w:rsidR="00DC2086" w:rsidRDefault="00DC2086" w:rsidP="00DC2086">
      <w:pPr>
        <w:ind w:left="567" w:right="418"/>
        <w:jc w:val="both"/>
        <w:rPr>
          <w:rFonts w:ascii="Georgia" w:hAnsi="Georgia"/>
        </w:rPr>
      </w:pPr>
    </w:p>
    <w:p w:rsidR="00C0749A" w:rsidRDefault="00DC2086" w:rsidP="00DC2086">
      <w:pPr>
        <w:ind w:left="567" w:right="418"/>
        <w:jc w:val="both"/>
        <w:rPr>
          <w:rFonts w:ascii="Georgia" w:hAnsi="Georgia"/>
        </w:rPr>
      </w:pPr>
      <w:r>
        <w:rPr>
          <w:rFonts w:ascii="Georgia" w:hAnsi="Georgia"/>
        </w:rPr>
        <w:t>N</w:t>
      </w:r>
      <w:r w:rsidR="00E813FF">
        <w:rPr>
          <w:rFonts w:ascii="Georgia" w:hAnsi="Georgia"/>
        </w:rPr>
        <w:t>el 1882, proprio facendo riferimento al requisito culturale, oltre che al censo, la nuova legge elettorale</w:t>
      </w:r>
      <w:r w:rsidR="004108E8">
        <w:rPr>
          <w:rFonts w:ascii="Georgia" w:hAnsi="Georgia"/>
        </w:rPr>
        <w:t xml:space="preserve"> (</w:t>
      </w:r>
      <w:r w:rsidR="004108E8">
        <w:rPr>
          <w:rStyle w:val="Rimandonotaapidipagina"/>
          <w:rFonts w:ascii="Georgia" w:hAnsi="Georgia"/>
        </w:rPr>
        <w:footnoteReference w:id="5"/>
      </w:r>
      <w:r w:rsidR="004108E8">
        <w:rPr>
          <w:rFonts w:ascii="Georgia" w:hAnsi="Georgia"/>
        </w:rPr>
        <w:t>)</w:t>
      </w:r>
      <w:r w:rsidR="004A1622">
        <w:rPr>
          <w:rFonts w:ascii="Georgia" w:hAnsi="Georgia"/>
        </w:rPr>
        <w:t xml:space="preserve"> </w:t>
      </w:r>
      <w:r w:rsidR="00E813FF">
        <w:rPr>
          <w:rFonts w:ascii="Georgia" w:hAnsi="Georgia"/>
        </w:rPr>
        <w:t xml:space="preserve">determinò l’ampliamento </w:t>
      </w:r>
      <w:r w:rsidR="004A1622">
        <w:rPr>
          <w:rFonts w:ascii="Georgia" w:hAnsi="Georgia"/>
        </w:rPr>
        <w:t>del suffragio, passando dal 2 a poco meno del</w:t>
      </w:r>
      <w:r w:rsidR="00E813FF">
        <w:rPr>
          <w:rFonts w:ascii="Georgia" w:hAnsi="Georgia"/>
        </w:rPr>
        <w:t xml:space="preserve"> 7 per cento della popolazione</w:t>
      </w:r>
      <w:r w:rsidR="004A1622">
        <w:rPr>
          <w:rFonts w:ascii="Georgia" w:hAnsi="Georgia"/>
        </w:rPr>
        <w:t>, pari a due milioni di elettori</w:t>
      </w:r>
      <w:r w:rsidR="00C0749A">
        <w:rPr>
          <w:rFonts w:ascii="Georgia" w:hAnsi="Georgia"/>
        </w:rPr>
        <w:t xml:space="preserve">. L’incremento fu “notevolissimo”, secondo </w:t>
      </w:r>
      <w:r w:rsidR="008D3AB3">
        <w:rPr>
          <w:rFonts w:ascii="Georgia" w:hAnsi="Georgia"/>
        </w:rPr>
        <w:t>alcun</w:t>
      </w:r>
      <w:r w:rsidR="00C0749A">
        <w:rPr>
          <w:rFonts w:ascii="Georgia" w:hAnsi="Georgia"/>
        </w:rPr>
        <w:t>i contemporanei</w:t>
      </w:r>
      <w:r w:rsidR="00E813FF">
        <w:rPr>
          <w:rFonts w:ascii="Georgia" w:hAnsi="Georgia"/>
        </w:rPr>
        <w:t xml:space="preserve"> (</w:t>
      </w:r>
      <w:r w:rsidR="00E813FF">
        <w:rPr>
          <w:rStyle w:val="Rimandonotaapidipagina"/>
          <w:rFonts w:ascii="Georgia" w:hAnsi="Georgia"/>
        </w:rPr>
        <w:footnoteReference w:id="6"/>
      </w:r>
      <w:r w:rsidR="00E813FF">
        <w:rPr>
          <w:rFonts w:ascii="Georgia" w:hAnsi="Georgia"/>
        </w:rPr>
        <w:t>)</w:t>
      </w:r>
      <w:r w:rsidR="004A1622">
        <w:rPr>
          <w:rFonts w:ascii="Georgia" w:hAnsi="Georgia"/>
        </w:rPr>
        <w:t xml:space="preserve">, ma, si è osservato, </w:t>
      </w:r>
      <w:r w:rsidR="00C0749A">
        <w:rPr>
          <w:rFonts w:ascii="Georgia" w:hAnsi="Georgia"/>
        </w:rPr>
        <w:t>fu insufficiente ad alterare l’assetto di tipo censitario, donde la qualificazione di quella forma di Stato come “monoclasse”</w:t>
      </w:r>
      <w:r w:rsidR="00431C8A">
        <w:rPr>
          <w:rFonts w:ascii="Georgia" w:hAnsi="Georgia"/>
        </w:rPr>
        <w:t xml:space="preserve"> (</w:t>
      </w:r>
      <w:r w:rsidR="00431C8A">
        <w:rPr>
          <w:rStyle w:val="Rimandonotaapidipagina"/>
          <w:rFonts w:ascii="Georgia" w:hAnsi="Georgia"/>
        </w:rPr>
        <w:footnoteReference w:id="7"/>
      </w:r>
      <w:r w:rsidR="00431C8A">
        <w:rPr>
          <w:rFonts w:ascii="Georgia" w:hAnsi="Georgia"/>
        </w:rPr>
        <w:t>). Tale qualificazione non è</w:t>
      </w:r>
      <w:r w:rsidR="00892977">
        <w:rPr>
          <w:rFonts w:ascii="Georgia" w:hAnsi="Georgia"/>
        </w:rPr>
        <w:t xml:space="preserve"> però</w:t>
      </w:r>
      <w:r w:rsidR="00431C8A">
        <w:rPr>
          <w:rFonts w:ascii="Georgia" w:hAnsi="Georgia"/>
        </w:rPr>
        <w:t xml:space="preserve"> da tutti condivisa, perché dice ben poco sulla natura del confronto tra i vari gruppi che si contendono il potere e questo difetto è ancor più manifesto in rapporto allo Stato “pluriclasse”, nozione applicata indifferentemente alle democrazie liberali e ai Paesi del socialismo reale. </w:t>
      </w:r>
      <w:r w:rsidR="004A1622">
        <w:rPr>
          <w:rFonts w:ascii="Georgia" w:hAnsi="Georgia"/>
        </w:rPr>
        <w:t xml:space="preserve">Ma ciò che più conta è che – come </w:t>
      </w:r>
      <w:r w:rsidR="00892977">
        <w:rPr>
          <w:rFonts w:ascii="Georgia" w:hAnsi="Georgia"/>
        </w:rPr>
        <w:t xml:space="preserve">lo stesso Salvemini </w:t>
      </w:r>
      <w:r w:rsidR="004A1622">
        <w:rPr>
          <w:rFonts w:ascii="Georgia" w:hAnsi="Georgia"/>
        </w:rPr>
        <w:t xml:space="preserve">riconobbe </w:t>
      </w:r>
      <w:r w:rsidR="009F0104">
        <w:rPr>
          <w:rFonts w:ascii="Georgia" w:hAnsi="Georgia"/>
        </w:rPr>
        <w:t xml:space="preserve">diversi anni più tardi </w:t>
      </w:r>
      <w:r w:rsidR="004A1622">
        <w:rPr>
          <w:rFonts w:ascii="Georgia" w:hAnsi="Georgia"/>
        </w:rPr>
        <w:t>- l’esistenza di un sistema di tipo censitario era comune all’Inghilterra, alla Francia e alla Germania (</w:t>
      </w:r>
      <w:r w:rsidR="004A1622">
        <w:rPr>
          <w:rStyle w:val="Rimandonotaapidipagina"/>
          <w:rFonts w:ascii="Georgia" w:hAnsi="Georgia"/>
        </w:rPr>
        <w:footnoteReference w:id="8"/>
      </w:r>
      <w:r w:rsidR="004A1622">
        <w:rPr>
          <w:rFonts w:ascii="Georgia" w:hAnsi="Georgia"/>
        </w:rPr>
        <w:t>)</w:t>
      </w:r>
      <w:r w:rsidR="00AD74B7">
        <w:rPr>
          <w:rFonts w:ascii="Georgia" w:hAnsi="Georgia"/>
        </w:rPr>
        <w:t>. Ad ogni modo, la riforma elettorale bastò a rendere meno omogenei gli interessi che dal corpo sociale affluivano alla Camera dei deputati, tanto che già dieci anni dopo Vittorio Emanuele Orlando segnalava la modificazione intervenuta nel ruolo del Parlamento, che da custode della finanza tendeva a divenire promotore di nuove spese pubbliche</w:t>
      </w:r>
      <w:r>
        <w:rPr>
          <w:rFonts w:ascii="Georgia" w:hAnsi="Georgia"/>
        </w:rPr>
        <w:t xml:space="preserve"> (</w:t>
      </w:r>
      <w:r>
        <w:rPr>
          <w:rStyle w:val="Rimandonotaapidipagina"/>
          <w:rFonts w:ascii="Georgia" w:hAnsi="Georgia"/>
        </w:rPr>
        <w:footnoteReference w:id="9"/>
      </w:r>
      <w:r>
        <w:rPr>
          <w:rFonts w:ascii="Georgia" w:hAnsi="Georgia"/>
        </w:rPr>
        <w:t>)</w:t>
      </w:r>
      <w:r w:rsidR="00C0749A">
        <w:rPr>
          <w:rFonts w:ascii="Georgia" w:hAnsi="Georgia"/>
        </w:rPr>
        <w:t>.</w:t>
      </w:r>
    </w:p>
    <w:p w:rsidR="00E813FF" w:rsidRDefault="00E813FF" w:rsidP="009D0F58">
      <w:pPr>
        <w:ind w:left="567" w:right="418"/>
        <w:jc w:val="both"/>
        <w:rPr>
          <w:rFonts w:ascii="Georgia" w:hAnsi="Georgia"/>
        </w:rPr>
      </w:pPr>
    </w:p>
    <w:p w:rsidR="0081249E" w:rsidRDefault="00AD74B7" w:rsidP="00C62BDD">
      <w:pPr>
        <w:ind w:left="567" w:right="418"/>
        <w:jc w:val="both"/>
        <w:rPr>
          <w:rFonts w:ascii="Georgia" w:hAnsi="Georgia"/>
        </w:rPr>
      </w:pPr>
      <w:r>
        <w:rPr>
          <w:rFonts w:ascii="Georgia" w:hAnsi="Georgia"/>
        </w:rPr>
        <w:t xml:space="preserve">Assumeva crescente importanza, perciò, </w:t>
      </w:r>
      <w:r w:rsidR="00E813FF">
        <w:rPr>
          <w:rFonts w:ascii="Georgia" w:hAnsi="Georgia"/>
        </w:rPr>
        <w:t>l’altro asse dei rapporti tra i cittadini e le istituzioni</w:t>
      </w:r>
      <w:r w:rsidR="00431C8A">
        <w:rPr>
          <w:rFonts w:ascii="Georgia" w:hAnsi="Georgia"/>
        </w:rPr>
        <w:t xml:space="preserve"> pubbliche</w:t>
      </w:r>
      <w:r w:rsidR="00E813FF">
        <w:rPr>
          <w:rFonts w:ascii="Georgia" w:hAnsi="Georgia"/>
        </w:rPr>
        <w:t>, quello amministrativo.</w:t>
      </w:r>
      <w:r w:rsidR="00892977">
        <w:rPr>
          <w:rFonts w:ascii="Georgia" w:hAnsi="Georgia"/>
        </w:rPr>
        <w:t xml:space="preserve"> </w:t>
      </w:r>
      <w:r w:rsidR="00DA68C6">
        <w:rPr>
          <w:rFonts w:ascii="Georgia" w:hAnsi="Georgia"/>
        </w:rPr>
        <w:t xml:space="preserve">Nel 1865, </w:t>
      </w:r>
      <w:r w:rsidR="00C62BDD">
        <w:rPr>
          <w:rFonts w:ascii="Georgia" w:hAnsi="Georgia"/>
        </w:rPr>
        <w:t xml:space="preserve">dopo vivaci dibattiti parlamentari, </w:t>
      </w:r>
      <w:r w:rsidR="00DA68C6">
        <w:rPr>
          <w:rFonts w:ascii="Georgia" w:hAnsi="Georgia"/>
        </w:rPr>
        <w:t xml:space="preserve">quando furono emanate le leggi di unificazione amministrativa, esse comportarono due </w:t>
      </w:r>
      <w:r w:rsidR="00C62BDD">
        <w:rPr>
          <w:rFonts w:ascii="Georgia" w:hAnsi="Georgia"/>
        </w:rPr>
        <w:t xml:space="preserve">principali cambiamenti. </w:t>
      </w:r>
      <w:r w:rsidR="00267C91">
        <w:rPr>
          <w:rFonts w:ascii="Georgia" w:hAnsi="Georgia"/>
        </w:rPr>
        <w:t xml:space="preserve">Il primo e più noto </w:t>
      </w:r>
      <w:r w:rsidR="00DA68C6">
        <w:rPr>
          <w:rFonts w:ascii="Georgia" w:hAnsi="Georgia"/>
        </w:rPr>
        <w:t xml:space="preserve">fu l’abolizione del contenzioso amministrativo, che con varietà di forme esisteva nei vari Stati </w:t>
      </w:r>
      <w:proofErr w:type="spellStart"/>
      <w:r w:rsidR="00DA68C6">
        <w:rPr>
          <w:rFonts w:ascii="Georgia" w:hAnsi="Georgia"/>
        </w:rPr>
        <w:t>pre</w:t>
      </w:r>
      <w:proofErr w:type="spellEnd"/>
      <w:r w:rsidR="00DA68C6">
        <w:rPr>
          <w:rFonts w:ascii="Georgia" w:hAnsi="Georgia"/>
        </w:rPr>
        <w:t>-unitari</w:t>
      </w:r>
      <w:r w:rsidR="00E53F14">
        <w:rPr>
          <w:rFonts w:ascii="Georgia" w:hAnsi="Georgia"/>
        </w:rPr>
        <w:t xml:space="preserve"> (</w:t>
      </w:r>
      <w:r w:rsidR="00E53F14">
        <w:rPr>
          <w:rStyle w:val="Rimandonotaapidipagina"/>
          <w:rFonts w:ascii="Georgia" w:hAnsi="Georgia"/>
        </w:rPr>
        <w:footnoteReference w:id="10"/>
      </w:r>
      <w:r w:rsidR="00E53F14">
        <w:rPr>
          <w:rFonts w:ascii="Georgia" w:hAnsi="Georgia"/>
        </w:rPr>
        <w:t>)</w:t>
      </w:r>
      <w:r w:rsidR="00DA68C6">
        <w:rPr>
          <w:rFonts w:ascii="Georgia" w:hAnsi="Georgia"/>
        </w:rPr>
        <w:t xml:space="preserve">, al fine di </w:t>
      </w:r>
      <w:r w:rsidR="00267C91">
        <w:rPr>
          <w:rFonts w:ascii="Georgia" w:hAnsi="Georgia"/>
        </w:rPr>
        <w:t>attribui</w:t>
      </w:r>
      <w:r w:rsidR="00DA68C6">
        <w:rPr>
          <w:rFonts w:ascii="Georgia" w:hAnsi="Georgia"/>
        </w:rPr>
        <w:t xml:space="preserve">re </w:t>
      </w:r>
      <w:r w:rsidR="00C62BDD">
        <w:rPr>
          <w:rFonts w:ascii="Georgia" w:hAnsi="Georgia"/>
        </w:rPr>
        <w:t>al giudice ordinario</w:t>
      </w:r>
      <w:r w:rsidR="00267C91">
        <w:rPr>
          <w:rFonts w:ascii="Georgia" w:hAnsi="Georgia"/>
        </w:rPr>
        <w:t xml:space="preserve"> le controversie concernenti l’amministrazione in cui fosse coinvolto “un diritto civile o politico” (articolo 2)</w:t>
      </w:r>
      <w:r w:rsidR="0021769A">
        <w:rPr>
          <w:rFonts w:ascii="Georgia" w:hAnsi="Georgia"/>
        </w:rPr>
        <w:t xml:space="preserve"> (</w:t>
      </w:r>
      <w:r w:rsidR="0021769A">
        <w:rPr>
          <w:rStyle w:val="Rimandonotaapidipagina"/>
          <w:rFonts w:ascii="Georgia" w:hAnsi="Georgia"/>
        </w:rPr>
        <w:footnoteReference w:id="11"/>
      </w:r>
      <w:r w:rsidR="0021769A">
        <w:rPr>
          <w:rFonts w:ascii="Georgia" w:hAnsi="Georgia"/>
        </w:rPr>
        <w:t xml:space="preserve">), </w:t>
      </w:r>
      <w:r w:rsidR="00C62BDD">
        <w:rPr>
          <w:rFonts w:ascii="Georgia" w:hAnsi="Georgia"/>
        </w:rPr>
        <w:t>pur se furono fatte salve la giurisdizione del Consiglio di Stato in materia di debito pubblico e quella della Corte dei conti in materia di contabilità</w:t>
      </w:r>
      <w:r w:rsidR="00896F88">
        <w:rPr>
          <w:rFonts w:ascii="Georgia" w:hAnsi="Georgia"/>
        </w:rPr>
        <w:t xml:space="preserve"> (</w:t>
      </w:r>
      <w:r w:rsidR="00896F88">
        <w:rPr>
          <w:rStyle w:val="Rimandonotaapidipagina"/>
          <w:rFonts w:ascii="Georgia" w:hAnsi="Georgia"/>
        </w:rPr>
        <w:footnoteReference w:id="12"/>
      </w:r>
      <w:r w:rsidR="00896F88">
        <w:rPr>
          <w:rFonts w:ascii="Georgia" w:hAnsi="Georgia"/>
        </w:rPr>
        <w:t>)</w:t>
      </w:r>
      <w:r w:rsidR="00C62BDD">
        <w:rPr>
          <w:rFonts w:ascii="Georgia" w:hAnsi="Georgia"/>
        </w:rPr>
        <w:t>.</w:t>
      </w:r>
      <w:r w:rsidR="00267C91">
        <w:rPr>
          <w:rFonts w:ascii="Georgia" w:hAnsi="Georgia"/>
        </w:rPr>
        <w:t xml:space="preserve"> L’altro cambiamento, la cui importanza è stata sottolineata più volte dagli specialisti, fu la previsione, per gli altri “affari”, d’una forma di contraddittorio all’interno delle attività per le quali spettava alle autorità amministrative adottare una decisione (articolo 3).</w:t>
      </w:r>
    </w:p>
    <w:p w:rsidR="0081249E" w:rsidRDefault="0081249E" w:rsidP="00267C91">
      <w:pPr>
        <w:ind w:right="418"/>
        <w:jc w:val="both"/>
        <w:rPr>
          <w:rFonts w:ascii="Georgia" w:hAnsi="Georgia"/>
        </w:rPr>
      </w:pPr>
    </w:p>
    <w:p w:rsidR="00892977" w:rsidRDefault="001D2155" w:rsidP="001D2155">
      <w:pPr>
        <w:ind w:left="567" w:right="418"/>
        <w:jc w:val="both"/>
        <w:rPr>
          <w:rFonts w:ascii="Georgia" w:hAnsi="Georgia"/>
        </w:rPr>
      </w:pPr>
      <w:r>
        <w:rPr>
          <w:rFonts w:ascii="Georgia" w:hAnsi="Georgia"/>
        </w:rPr>
        <w:t>Vi è dissenso, nei giudizi dei contemporanei e dei posteri sull’intrinseca ragionevolezza di quelle scelte legislative, che da alcuni sono state ritenute ispirate “ai desiderati estremi della scuola liberale”, da altri sono state reputate le uniche coerenti con il principio di eguaglianza (</w:t>
      </w:r>
      <w:r>
        <w:rPr>
          <w:rStyle w:val="Rimandonotaapidipagina"/>
          <w:rFonts w:ascii="Georgia" w:hAnsi="Georgia"/>
        </w:rPr>
        <w:footnoteReference w:id="13"/>
      </w:r>
      <w:r>
        <w:rPr>
          <w:rFonts w:ascii="Georgia" w:hAnsi="Georgia"/>
        </w:rPr>
        <w:t>). Vi è, invece, consenso sul mancato conseguimento de</w:t>
      </w:r>
      <w:r w:rsidR="00FB043E">
        <w:rPr>
          <w:rFonts w:ascii="Georgia" w:hAnsi="Georgia"/>
        </w:rPr>
        <w:t xml:space="preserve">gli obiettivi che i riformatori si prefiggevano. </w:t>
      </w:r>
      <w:r w:rsidR="00FB043E" w:rsidRPr="00AB1975">
        <w:rPr>
          <w:rFonts w:ascii="Georgia" w:hAnsi="Georgia"/>
        </w:rPr>
        <w:t>In un’attività amministrativa in espansione, si moltiplica</w:t>
      </w:r>
      <w:r w:rsidR="009F0104">
        <w:rPr>
          <w:rFonts w:ascii="Georgia" w:hAnsi="Georgia"/>
        </w:rPr>
        <w:t>ro</w:t>
      </w:r>
      <w:r w:rsidR="00FB043E" w:rsidRPr="00AB1975">
        <w:rPr>
          <w:rFonts w:ascii="Georgia" w:hAnsi="Georgia"/>
        </w:rPr>
        <w:t>no inevitabilmente le occasioni in cui i privati si difendevano da azioni aventi potenzialmente l’effetto di diminuire, al limite di estinguere, le loro situazioni di vantaggio; si moltiplica</w:t>
      </w:r>
      <w:r w:rsidR="009F0104">
        <w:rPr>
          <w:rFonts w:ascii="Georgia" w:hAnsi="Georgia"/>
        </w:rPr>
        <w:t>ro</w:t>
      </w:r>
      <w:r w:rsidR="00FB043E" w:rsidRPr="00AB1975">
        <w:rPr>
          <w:rFonts w:ascii="Georgia" w:hAnsi="Georgia"/>
        </w:rPr>
        <w:t xml:space="preserve">no altresì le occasioni in cui era l’amministrazione a conferire situazioni di vantaggio, attribuendole all’uno anziché all’altro. </w:t>
      </w:r>
      <w:r w:rsidR="00FB043E">
        <w:rPr>
          <w:rFonts w:ascii="Georgia" w:hAnsi="Georgia"/>
        </w:rPr>
        <w:t xml:space="preserve">Ma, </w:t>
      </w:r>
      <w:r w:rsidR="008F2C10">
        <w:rPr>
          <w:rFonts w:ascii="Georgia" w:hAnsi="Georgia"/>
        </w:rPr>
        <w:t>per vari motivi</w:t>
      </w:r>
      <w:r w:rsidR="00FB043E">
        <w:rPr>
          <w:rFonts w:ascii="Georgia" w:hAnsi="Georgia"/>
        </w:rPr>
        <w:t>, la potenzialità del contraddittorio insita nell’articolo 3 della legge abolitiva non si tradusse in atto</w:t>
      </w:r>
      <w:r w:rsidR="00431DC9">
        <w:rPr>
          <w:rFonts w:ascii="Georgia" w:hAnsi="Georgia"/>
        </w:rPr>
        <w:t xml:space="preserve"> (</w:t>
      </w:r>
      <w:r w:rsidR="00431DC9">
        <w:rPr>
          <w:rStyle w:val="Rimandonotaapidipagina"/>
          <w:rFonts w:ascii="Georgia" w:hAnsi="Georgia"/>
        </w:rPr>
        <w:footnoteReference w:id="14"/>
      </w:r>
      <w:r w:rsidR="00431DC9">
        <w:rPr>
          <w:rFonts w:ascii="Georgia" w:hAnsi="Georgia"/>
        </w:rPr>
        <w:t>)</w:t>
      </w:r>
      <w:r w:rsidR="00EB6B2C">
        <w:rPr>
          <w:rFonts w:ascii="Georgia" w:hAnsi="Georgia"/>
        </w:rPr>
        <w:t xml:space="preserve"> e </w:t>
      </w:r>
      <w:r w:rsidR="00FB043E">
        <w:rPr>
          <w:rFonts w:ascii="Georgia" w:hAnsi="Georgia"/>
        </w:rPr>
        <w:t>la tutela fornita dai giudici ordinari a quanti</w:t>
      </w:r>
      <w:r w:rsidR="008E03D6">
        <w:rPr>
          <w:rFonts w:ascii="Georgia" w:hAnsi="Georgia"/>
        </w:rPr>
        <w:t xml:space="preserve"> avevano interessi da difendere o</w:t>
      </w:r>
      <w:r w:rsidR="00FB043E">
        <w:rPr>
          <w:rFonts w:ascii="Georgia" w:hAnsi="Georgia"/>
        </w:rPr>
        <w:t xml:space="preserve"> proteste da insinuare fu limitat</w:t>
      </w:r>
      <w:r w:rsidR="00431DC9">
        <w:rPr>
          <w:rFonts w:ascii="Georgia" w:hAnsi="Georgia"/>
        </w:rPr>
        <w:t>issim</w:t>
      </w:r>
      <w:r w:rsidR="00FB043E">
        <w:rPr>
          <w:rFonts w:ascii="Georgia" w:hAnsi="Georgia"/>
        </w:rPr>
        <w:t>a</w:t>
      </w:r>
      <w:r w:rsidR="008E03D6">
        <w:rPr>
          <w:rFonts w:ascii="Georgia" w:hAnsi="Georgia"/>
        </w:rPr>
        <w:t>, insufficiente</w:t>
      </w:r>
      <w:r w:rsidR="00FB043E">
        <w:rPr>
          <w:rFonts w:ascii="Georgia" w:hAnsi="Georgia"/>
        </w:rPr>
        <w:t xml:space="preserve"> (</w:t>
      </w:r>
      <w:r w:rsidR="00FB043E">
        <w:rPr>
          <w:rStyle w:val="Rimandonotaapidipagina"/>
          <w:rFonts w:ascii="Georgia" w:hAnsi="Georgia"/>
        </w:rPr>
        <w:footnoteReference w:id="15"/>
      </w:r>
      <w:r w:rsidR="00FB043E">
        <w:rPr>
          <w:rFonts w:ascii="Georgia" w:hAnsi="Georgia"/>
        </w:rPr>
        <w:t>).</w:t>
      </w:r>
      <w:r w:rsidR="008176DF">
        <w:rPr>
          <w:rFonts w:ascii="Georgia" w:hAnsi="Georgia"/>
        </w:rPr>
        <w:t xml:space="preserve"> Infine, gli stessi giudici ordinari, al di là della posizione di formale indipendenza, mostrarono ben poca propensione ad assecondare i ricorsi dei privati contro il potere esecutivo, vuoi per ragioni di tipo sociologico, vuoi per ragioni di tipo ideologico, cioè il convincimento che tra gli interessi dei singoli e quello della collettività fosse quest’ultimo a dover prevalere (</w:t>
      </w:r>
      <w:r w:rsidR="008176DF">
        <w:rPr>
          <w:rStyle w:val="Rimandonotaapidipagina"/>
          <w:rFonts w:ascii="Georgia" w:hAnsi="Georgia"/>
        </w:rPr>
        <w:footnoteReference w:id="16"/>
      </w:r>
      <w:r w:rsidR="008176DF">
        <w:rPr>
          <w:rFonts w:ascii="Georgia" w:hAnsi="Georgia"/>
        </w:rPr>
        <w:t>).</w:t>
      </w:r>
    </w:p>
    <w:p w:rsidR="00DA68C6" w:rsidRDefault="00DA68C6" w:rsidP="00DA68C6">
      <w:pPr>
        <w:ind w:left="567" w:right="418"/>
        <w:jc w:val="both"/>
        <w:rPr>
          <w:rFonts w:ascii="Georgia" w:hAnsi="Georgia"/>
        </w:rPr>
      </w:pPr>
    </w:p>
    <w:p w:rsidR="00DA68C6" w:rsidRDefault="00DA68C6" w:rsidP="00AB1975">
      <w:pPr>
        <w:ind w:left="567" w:right="418"/>
        <w:jc w:val="both"/>
        <w:rPr>
          <w:rFonts w:ascii="Georgia" w:hAnsi="Georgia"/>
        </w:rPr>
      </w:pPr>
    </w:p>
    <w:p w:rsidR="00892977" w:rsidRPr="0081249E" w:rsidRDefault="0081249E" w:rsidP="00AB1975">
      <w:pPr>
        <w:ind w:left="567" w:right="418"/>
        <w:jc w:val="both"/>
        <w:rPr>
          <w:rFonts w:ascii="Georgia" w:hAnsi="Georgia"/>
          <w:b/>
        </w:rPr>
      </w:pPr>
      <w:r w:rsidRPr="0081249E">
        <w:rPr>
          <w:rFonts w:ascii="Georgia" w:hAnsi="Georgia"/>
          <w:b/>
        </w:rPr>
        <w:t>3.</w:t>
      </w:r>
      <w:r w:rsidR="00E813FF" w:rsidRPr="0081249E">
        <w:rPr>
          <w:rFonts w:ascii="Georgia" w:hAnsi="Georgia"/>
          <w:b/>
        </w:rPr>
        <w:t xml:space="preserve"> </w:t>
      </w:r>
      <w:r w:rsidRPr="0081249E">
        <w:rPr>
          <w:rFonts w:ascii="Georgia" w:hAnsi="Georgia"/>
          <w:b/>
        </w:rPr>
        <w:t>Silvio Spaventa e la lotta per la “giustizia nell’amministrazione”</w:t>
      </w:r>
    </w:p>
    <w:p w:rsidR="00892977" w:rsidRDefault="00892977" w:rsidP="00AB1975">
      <w:pPr>
        <w:ind w:left="567" w:right="418"/>
        <w:jc w:val="both"/>
        <w:rPr>
          <w:rFonts w:ascii="Georgia" w:hAnsi="Georgia"/>
        </w:rPr>
      </w:pPr>
    </w:p>
    <w:p w:rsidR="00FB4038" w:rsidRDefault="00D9283C" w:rsidP="00D9283C">
      <w:pPr>
        <w:ind w:left="567" w:right="418"/>
        <w:jc w:val="both"/>
        <w:rPr>
          <w:rFonts w:ascii="Georgia" w:hAnsi="Georgia"/>
        </w:rPr>
      </w:pPr>
      <w:r>
        <w:rPr>
          <w:rFonts w:ascii="Georgia" w:hAnsi="Georgia"/>
        </w:rPr>
        <w:t>La situazione in cui l’Italia versava quindici anni dopo le leggi di unificazione è descritta da Spaventa con tinte fosche n</w:t>
      </w:r>
      <w:r w:rsidR="00E813FF">
        <w:rPr>
          <w:rFonts w:ascii="Georgia" w:hAnsi="Georgia"/>
        </w:rPr>
        <w:t>el celebre discorso pronunciato nell’Associazione costituzionale di Bergamo il 7 maggio 1880</w:t>
      </w:r>
      <w:r>
        <w:rPr>
          <w:rFonts w:ascii="Georgia" w:hAnsi="Georgia"/>
        </w:rPr>
        <w:t>.</w:t>
      </w:r>
      <w:r w:rsidR="00E813FF">
        <w:rPr>
          <w:rFonts w:ascii="Georgia" w:hAnsi="Georgia"/>
        </w:rPr>
        <w:t xml:space="preserve"> </w:t>
      </w:r>
    </w:p>
    <w:p w:rsidR="00FB4038" w:rsidRDefault="00FB4038" w:rsidP="00D9283C">
      <w:pPr>
        <w:ind w:left="567" w:right="418"/>
        <w:jc w:val="both"/>
        <w:rPr>
          <w:rFonts w:ascii="Georgia" w:hAnsi="Georgia"/>
        </w:rPr>
      </w:pPr>
    </w:p>
    <w:p w:rsidR="00FB4038" w:rsidRDefault="00FB4038" w:rsidP="00D9283C">
      <w:pPr>
        <w:ind w:left="567" w:right="418"/>
        <w:jc w:val="both"/>
        <w:rPr>
          <w:rFonts w:ascii="Georgia" w:hAnsi="Georgia"/>
        </w:rPr>
      </w:pPr>
      <w:r>
        <w:rPr>
          <w:rFonts w:ascii="Georgia" w:hAnsi="Georgia"/>
        </w:rPr>
        <w:t xml:space="preserve">Lo stato in cui l’Italia si trovava era “complesso”, secondo Spaventa, perché aveva più d’una componente. Vi era innanzitutto la difficoltà, comune agli altri Paesi europei che da più tempo si erano dati istituzioni liberali e democratiche, di “rendere possibile l’alternanza dei partiti nella direzione dello Stato, senza che questo corra il rischio di </w:t>
      </w:r>
      <w:proofErr w:type="spellStart"/>
      <w:r>
        <w:rPr>
          <w:rFonts w:ascii="Georgia" w:hAnsi="Georgia"/>
        </w:rPr>
        <w:t>sconfondersi</w:t>
      </w:r>
      <w:proofErr w:type="spellEnd"/>
      <w:r>
        <w:rPr>
          <w:rFonts w:ascii="Georgia" w:hAnsi="Georgia"/>
        </w:rPr>
        <w:t xml:space="preserve"> e decadere” (</w:t>
      </w:r>
      <w:r>
        <w:rPr>
          <w:rStyle w:val="Rimandonotaapidipagina"/>
          <w:rFonts w:ascii="Georgia" w:hAnsi="Georgia"/>
        </w:rPr>
        <w:footnoteReference w:id="17"/>
      </w:r>
      <w:r>
        <w:rPr>
          <w:rFonts w:ascii="Georgia" w:hAnsi="Georgia"/>
        </w:rPr>
        <w:t>). Il bersaglio polemico di Spaventa non era peraltro il governo parlamentare, di cui anzi era un convinto estimatore (“il solo modo oggi possibile di governo libero”) (</w:t>
      </w:r>
      <w:r>
        <w:rPr>
          <w:rStyle w:val="Rimandonotaapidipagina"/>
          <w:rFonts w:ascii="Georgia" w:hAnsi="Georgia"/>
        </w:rPr>
        <w:footnoteReference w:id="18"/>
      </w:r>
      <w:r>
        <w:rPr>
          <w:rFonts w:ascii="Georgia" w:hAnsi="Georgia"/>
        </w:rPr>
        <w:t xml:space="preserve">), bensì la mancanza di precisi limiti e correttivi agli abusi della Politica, cioè al rischio – per usare la nota espressione di Tocqueville – di una “tirannia della maggioranza”, ben più insidiosa rispetto alla tirannia di un singolo. </w:t>
      </w:r>
    </w:p>
    <w:p w:rsidR="00FB4038" w:rsidRDefault="00FB4038" w:rsidP="00D9283C">
      <w:pPr>
        <w:ind w:left="567" w:right="418"/>
        <w:jc w:val="both"/>
        <w:rPr>
          <w:rFonts w:ascii="Georgia" w:hAnsi="Georgia"/>
        </w:rPr>
      </w:pPr>
    </w:p>
    <w:p w:rsidR="00FB4038" w:rsidRDefault="00FB4038" w:rsidP="00FB4038">
      <w:pPr>
        <w:ind w:left="567" w:right="418"/>
        <w:jc w:val="both"/>
        <w:rPr>
          <w:rFonts w:ascii="Georgia" w:hAnsi="Georgia"/>
        </w:rPr>
      </w:pPr>
      <w:r>
        <w:rPr>
          <w:rFonts w:ascii="Georgia" w:hAnsi="Georgia"/>
        </w:rPr>
        <w:t xml:space="preserve">Vi era </w:t>
      </w:r>
      <w:r w:rsidR="009F0104">
        <w:rPr>
          <w:rFonts w:ascii="Georgia" w:hAnsi="Georgia"/>
        </w:rPr>
        <w:t xml:space="preserve">un’ulteriore </w:t>
      </w:r>
      <w:r>
        <w:rPr>
          <w:rFonts w:ascii="Georgia" w:hAnsi="Georgia"/>
        </w:rPr>
        <w:t xml:space="preserve">difficoltà che, se non costituiva una peculiarità dell’Italia, in essa si manifestava diversamente rispetto alle altre nazioni civili: la difficoltà di “mantenere la giustizia nell’amministrazione”, dirigendo cioè l’amministrazione in modo che si esercitassero “i poteri pubblici non già nell’interesse del partito, ma del Paese”, evitando “l’arbitrio contro gli avversari” politici. Quella difficoltà era acuita, esacerbata dal </w:t>
      </w:r>
      <w:r w:rsidR="009F0104">
        <w:rPr>
          <w:rFonts w:ascii="Georgia" w:hAnsi="Georgia"/>
        </w:rPr>
        <w:t xml:space="preserve">vero </w:t>
      </w:r>
      <w:r>
        <w:rPr>
          <w:rFonts w:ascii="Georgia" w:hAnsi="Georgia"/>
        </w:rPr>
        <w:t>problema di fondo, riguardante “tutte le nostre amministrazioni”, ossia l’assenza di “una vera giurisdizione del nostro diritto pubblico”, che minacciava di corrompere la vita civile e sociale (</w:t>
      </w:r>
      <w:r>
        <w:rPr>
          <w:rStyle w:val="Rimandonotaapidipagina"/>
          <w:rFonts w:ascii="Georgia" w:hAnsi="Georgia"/>
        </w:rPr>
        <w:footnoteReference w:id="19"/>
      </w:r>
      <w:r>
        <w:rPr>
          <w:rFonts w:ascii="Georgia" w:hAnsi="Georgia"/>
        </w:rPr>
        <w:t>).</w:t>
      </w:r>
    </w:p>
    <w:p w:rsidR="00FB4038" w:rsidRDefault="00FB4038" w:rsidP="00030036">
      <w:pPr>
        <w:ind w:left="567" w:right="418"/>
        <w:jc w:val="both"/>
        <w:rPr>
          <w:rFonts w:ascii="Georgia" w:hAnsi="Georgia"/>
        </w:rPr>
      </w:pPr>
    </w:p>
    <w:p w:rsidR="001211F1" w:rsidRDefault="00FB4038" w:rsidP="005F0AEC">
      <w:pPr>
        <w:ind w:left="567" w:right="418"/>
        <w:jc w:val="both"/>
        <w:rPr>
          <w:rFonts w:ascii="Georgia" w:hAnsi="Georgia"/>
        </w:rPr>
      </w:pPr>
      <w:r>
        <w:rPr>
          <w:rFonts w:ascii="Georgia" w:hAnsi="Georgia"/>
        </w:rPr>
        <w:t>Alla radice di questo</w:t>
      </w:r>
      <w:r w:rsidR="004108E8">
        <w:rPr>
          <w:rFonts w:ascii="Georgia" w:hAnsi="Georgia"/>
        </w:rPr>
        <w:t xml:space="preserve"> prob</w:t>
      </w:r>
      <w:r>
        <w:rPr>
          <w:rFonts w:ascii="Georgia" w:hAnsi="Georgia"/>
        </w:rPr>
        <w:t>lema, secondo Spaventa, vi era l</w:t>
      </w:r>
      <w:r w:rsidR="004108E8">
        <w:rPr>
          <w:rFonts w:ascii="Georgia" w:hAnsi="Georgia"/>
        </w:rPr>
        <w:t>a scelta politica</w:t>
      </w:r>
      <w:r>
        <w:rPr>
          <w:rFonts w:ascii="Georgia" w:hAnsi="Georgia"/>
        </w:rPr>
        <w:t xml:space="preserve"> del 1865,</w:t>
      </w:r>
      <w:r w:rsidR="004108E8">
        <w:rPr>
          <w:rFonts w:ascii="Georgia" w:hAnsi="Georgia"/>
        </w:rPr>
        <w:t xml:space="preserve"> che si era rivelata irrimediabilmente errata</w:t>
      </w:r>
      <w:r w:rsidR="00184CCF">
        <w:rPr>
          <w:rFonts w:ascii="Georgia" w:hAnsi="Georgia"/>
        </w:rPr>
        <w:t xml:space="preserve">. </w:t>
      </w:r>
      <w:r w:rsidR="005B365D">
        <w:rPr>
          <w:rFonts w:ascii="Georgia" w:hAnsi="Georgia"/>
        </w:rPr>
        <w:t>Lungi dal realizzare l’aspirazione</w:t>
      </w:r>
      <w:r w:rsidR="005B365D" w:rsidRPr="005B365D">
        <w:rPr>
          <w:rFonts w:ascii="Georgia" w:hAnsi="Georgia"/>
        </w:rPr>
        <w:t xml:space="preserve"> </w:t>
      </w:r>
      <w:r w:rsidR="005B365D">
        <w:rPr>
          <w:rFonts w:ascii="Georgia" w:hAnsi="Georgia"/>
        </w:rPr>
        <w:t>dei liberali a una giustizia “civile” nei confronti dello Stato, la legge abolitiva del contenzioso amministrativo</w:t>
      </w:r>
      <w:r w:rsidR="005B365D" w:rsidRPr="005B365D">
        <w:rPr>
          <w:rFonts w:ascii="Georgia" w:hAnsi="Georgia"/>
        </w:rPr>
        <w:t xml:space="preserve"> </w:t>
      </w:r>
      <w:r w:rsidR="005B365D">
        <w:rPr>
          <w:rFonts w:ascii="Georgia" w:hAnsi="Georgia"/>
        </w:rPr>
        <w:t xml:space="preserve">aveva comportato una diminuzione delle tutele. </w:t>
      </w:r>
      <w:r w:rsidR="00162DA4">
        <w:rPr>
          <w:rFonts w:ascii="Georgia" w:hAnsi="Georgia"/>
        </w:rPr>
        <w:t>Spaventa mosse</w:t>
      </w:r>
      <w:r w:rsidR="009F0104">
        <w:rPr>
          <w:rFonts w:ascii="Georgia" w:hAnsi="Georgia"/>
        </w:rPr>
        <w:t xml:space="preserve"> svariati</w:t>
      </w:r>
      <w:r w:rsidR="00162DA4">
        <w:rPr>
          <w:rFonts w:ascii="Georgia" w:hAnsi="Georgia"/>
        </w:rPr>
        <w:t xml:space="preserve"> rilievi riguardo a provvedimenti specifici, emanati dalle autorità centrali e dai prefetti negli anni precedenti. A suo avviso, quei casi attestavano la mancanza del principio fondamentale degli ordinam</w:t>
      </w:r>
      <w:r w:rsidR="00BB451C">
        <w:rPr>
          <w:rFonts w:ascii="Georgia" w:hAnsi="Georgia"/>
        </w:rPr>
        <w:t xml:space="preserve">enti civili: la giustizia nell’amministrazione della </w:t>
      </w:r>
      <w:r w:rsidR="00BB451C" w:rsidRPr="00BB451C">
        <w:rPr>
          <w:rFonts w:ascii="Georgia" w:hAnsi="Georgia"/>
          <w:i/>
        </w:rPr>
        <w:t xml:space="preserve">res </w:t>
      </w:r>
      <w:proofErr w:type="spellStart"/>
      <w:r w:rsidR="00BB451C" w:rsidRPr="00BB451C">
        <w:rPr>
          <w:rFonts w:ascii="Georgia" w:hAnsi="Georgia"/>
          <w:i/>
        </w:rPr>
        <w:t>publica</w:t>
      </w:r>
      <w:proofErr w:type="spellEnd"/>
      <w:r w:rsidR="00BB451C">
        <w:rPr>
          <w:rFonts w:ascii="Georgia" w:hAnsi="Georgia"/>
        </w:rPr>
        <w:t xml:space="preserve">. </w:t>
      </w:r>
      <w:r w:rsidR="00030036">
        <w:rPr>
          <w:rFonts w:ascii="Georgia" w:hAnsi="Georgia"/>
        </w:rPr>
        <w:t>La</w:t>
      </w:r>
      <w:r w:rsidR="007F4FCF">
        <w:rPr>
          <w:rFonts w:ascii="Georgia" w:hAnsi="Georgia"/>
        </w:rPr>
        <w:t xml:space="preserve"> legge</w:t>
      </w:r>
      <w:r w:rsidR="00030036">
        <w:rPr>
          <w:rFonts w:ascii="Georgia" w:hAnsi="Georgia"/>
        </w:rPr>
        <w:t>, secondo Spaventa,</w:t>
      </w:r>
      <w:r w:rsidR="005B365D">
        <w:rPr>
          <w:rFonts w:ascii="Georgia" w:hAnsi="Georgia"/>
        </w:rPr>
        <w:t xml:space="preserve"> “</w:t>
      </w:r>
      <w:r w:rsidR="007F4FCF">
        <w:rPr>
          <w:rFonts w:ascii="Georgia" w:hAnsi="Georgia"/>
        </w:rPr>
        <w:t xml:space="preserve">privò molti interessi di qualsiasi </w:t>
      </w:r>
      <w:proofErr w:type="spellStart"/>
      <w:r w:rsidR="007F4FCF">
        <w:rPr>
          <w:rFonts w:ascii="Georgia" w:hAnsi="Georgia"/>
        </w:rPr>
        <w:t>garenzia</w:t>
      </w:r>
      <w:proofErr w:type="spellEnd"/>
      <w:r w:rsidR="007F4FCF">
        <w:rPr>
          <w:rFonts w:ascii="Georgia" w:hAnsi="Georgia"/>
        </w:rPr>
        <w:t xml:space="preserve"> di giustizia, e lasciò molti diritti senza più giudice in balia dell’amministrazione” </w:t>
      </w:r>
      <w:r w:rsidR="004704C8">
        <w:rPr>
          <w:rFonts w:ascii="Georgia" w:hAnsi="Georgia"/>
        </w:rPr>
        <w:t>(</w:t>
      </w:r>
      <w:r w:rsidR="004704C8">
        <w:rPr>
          <w:rStyle w:val="Rimandonotaapidipagina"/>
          <w:rFonts w:ascii="Georgia" w:hAnsi="Georgia"/>
        </w:rPr>
        <w:footnoteReference w:id="20"/>
      </w:r>
      <w:r w:rsidR="004704C8">
        <w:rPr>
          <w:rFonts w:ascii="Georgia" w:hAnsi="Georgia"/>
        </w:rPr>
        <w:t>)</w:t>
      </w:r>
      <w:r>
        <w:rPr>
          <w:rFonts w:ascii="Georgia" w:hAnsi="Georgia"/>
        </w:rPr>
        <w:t xml:space="preserve">: un giudizio a tinte fosche, </w:t>
      </w:r>
      <w:r w:rsidR="008E03D6">
        <w:rPr>
          <w:rFonts w:ascii="Georgia" w:hAnsi="Georgia"/>
        </w:rPr>
        <w:t>dunque</w:t>
      </w:r>
      <w:r>
        <w:rPr>
          <w:rFonts w:ascii="Georgia" w:hAnsi="Georgia"/>
        </w:rPr>
        <w:t xml:space="preserve">, cui seguiva – a guisa di </w:t>
      </w:r>
      <w:r w:rsidRPr="00FB4038">
        <w:rPr>
          <w:rFonts w:ascii="Georgia" w:hAnsi="Georgia"/>
          <w:i/>
        </w:rPr>
        <w:t xml:space="preserve">pars </w:t>
      </w:r>
      <w:proofErr w:type="spellStart"/>
      <w:r w:rsidRPr="00FB4038">
        <w:rPr>
          <w:rFonts w:ascii="Georgia" w:hAnsi="Georgia"/>
          <w:i/>
        </w:rPr>
        <w:t>construens</w:t>
      </w:r>
      <w:proofErr w:type="spellEnd"/>
      <w:r>
        <w:rPr>
          <w:rFonts w:ascii="Georgia" w:hAnsi="Georgia"/>
        </w:rPr>
        <w:t xml:space="preserve"> - la proposta d’istituire una giurisdizione amministra</w:t>
      </w:r>
      <w:r w:rsidR="008E03D6">
        <w:rPr>
          <w:rFonts w:ascii="Georgia" w:hAnsi="Georgia"/>
        </w:rPr>
        <w:t>tiva accanto a quella ordinaria, sicché il profilo della qualità della tutela del cittadino nei confronti dell’amministrazione si intrecciava</w:t>
      </w:r>
      <w:r w:rsidR="00C63EE1">
        <w:rPr>
          <w:rFonts w:ascii="Georgia" w:hAnsi="Georgia"/>
        </w:rPr>
        <w:t xml:space="preserve"> – finendo per esserne assorbito -</w:t>
      </w:r>
      <w:r w:rsidR="008E03D6">
        <w:rPr>
          <w:rFonts w:ascii="Georgia" w:hAnsi="Georgia"/>
        </w:rPr>
        <w:t xml:space="preserve"> con la scelta dell’organo </w:t>
      </w:r>
      <w:r w:rsidR="005B07A3">
        <w:rPr>
          <w:rFonts w:ascii="Georgia" w:hAnsi="Georgia"/>
        </w:rPr>
        <w:t>cui attribuire tale tutela (</w:t>
      </w:r>
      <w:r w:rsidR="005B07A3">
        <w:rPr>
          <w:rStyle w:val="Rimandonotaapidipagina"/>
          <w:rFonts w:ascii="Georgia" w:hAnsi="Georgia"/>
        </w:rPr>
        <w:footnoteReference w:id="21"/>
      </w:r>
      <w:r w:rsidR="005B07A3">
        <w:rPr>
          <w:rFonts w:ascii="Georgia" w:hAnsi="Georgia"/>
        </w:rPr>
        <w:t xml:space="preserve">). </w:t>
      </w:r>
    </w:p>
    <w:p w:rsidR="009F58C3" w:rsidRDefault="009F58C3" w:rsidP="009D0F58">
      <w:pPr>
        <w:ind w:left="567" w:right="418"/>
        <w:jc w:val="both"/>
        <w:rPr>
          <w:rFonts w:ascii="Georgia" w:hAnsi="Georgia"/>
        </w:rPr>
      </w:pPr>
    </w:p>
    <w:p w:rsidR="009F58C3" w:rsidRDefault="009F58C3" w:rsidP="009D0F58">
      <w:pPr>
        <w:ind w:left="567" w:right="418"/>
        <w:jc w:val="both"/>
        <w:rPr>
          <w:rFonts w:ascii="Georgia" w:hAnsi="Georgia"/>
        </w:rPr>
      </w:pPr>
    </w:p>
    <w:p w:rsidR="00BC48DF" w:rsidRPr="00EC7DAF" w:rsidRDefault="00004ACA" w:rsidP="009D0F58">
      <w:pPr>
        <w:ind w:left="567" w:right="418"/>
        <w:jc w:val="both"/>
        <w:rPr>
          <w:rFonts w:ascii="Georgia" w:hAnsi="Georgia"/>
          <w:b/>
        </w:rPr>
      </w:pPr>
      <w:r>
        <w:rPr>
          <w:rFonts w:ascii="Georgia" w:hAnsi="Georgia"/>
          <w:b/>
        </w:rPr>
        <w:t>4</w:t>
      </w:r>
      <w:r w:rsidR="001211F1" w:rsidRPr="00EC7DAF">
        <w:rPr>
          <w:rFonts w:ascii="Georgia" w:hAnsi="Georgia"/>
          <w:b/>
        </w:rPr>
        <w:t xml:space="preserve">. Spaventa </w:t>
      </w:r>
      <w:r w:rsidR="00EE23D0">
        <w:rPr>
          <w:rFonts w:ascii="Georgia" w:hAnsi="Georgia"/>
          <w:b/>
        </w:rPr>
        <w:t xml:space="preserve">e </w:t>
      </w:r>
      <w:r w:rsidR="004108E8">
        <w:rPr>
          <w:rFonts w:ascii="Georgia" w:hAnsi="Georgia"/>
          <w:b/>
        </w:rPr>
        <w:t>l</w:t>
      </w:r>
      <w:r w:rsidR="00BA57D3">
        <w:rPr>
          <w:rFonts w:ascii="Georgia" w:hAnsi="Georgia"/>
          <w:b/>
        </w:rPr>
        <w:t>a</w:t>
      </w:r>
      <w:r w:rsidR="004108E8">
        <w:rPr>
          <w:rFonts w:ascii="Georgia" w:hAnsi="Georgia"/>
          <w:b/>
        </w:rPr>
        <w:t xml:space="preserve"> </w:t>
      </w:r>
      <w:r w:rsidR="00BA57D3">
        <w:rPr>
          <w:rFonts w:ascii="Georgia" w:hAnsi="Georgia"/>
          <w:b/>
        </w:rPr>
        <w:t xml:space="preserve">giurisdizione di </w:t>
      </w:r>
      <w:r w:rsidR="004108E8">
        <w:rPr>
          <w:rFonts w:ascii="Georgia" w:hAnsi="Georgia"/>
          <w:b/>
        </w:rPr>
        <w:t>diritto pubblico</w:t>
      </w:r>
    </w:p>
    <w:p w:rsidR="00BC48DF" w:rsidRDefault="00BC48DF" w:rsidP="009D0F58">
      <w:pPr>
        <w:ind w:left="567" w:right="418"/>
        <w:jc w:val="both"/>
        <w:rPr>
          <w:rFonts w:ascii="Georgia" w:hAnsi="Georgia"/>
        </w:rPr>
      </w:pPr>
    </w:p>
    <w:p w:rsidR="000C5D3A" w:rsidRDefault="006C1BDB" w:rsidP="009D0F58">
      <w:pPr>
        <w:ind w:left="567" w:right="418"/>
        <w:jc w:val="both"/>
        <w:rPr>
          <w:rFonts w:ascii="Georgia" w:hAnsi="Georgia"/>
        </w:rPr>
      </w:pPr>
      <w:r>
        <w:rPr>
          <w:rFonts w:ascii="Georgia" w:hAnsi="Georgia"/>
        </w:rPr>
        <w:t xml:space="preserve">Diversamente dall’ideologia giuridica imperante nell’Ottocento, che assegnava una posizione di preminenza al diritto privato, per ragioni storiche e per effetto delle codificazioni, Spaventa muoveva dal convincimento che in un’economia di mercato e in una società in rapida evoluzione il diritto pubblico fosse importante più che mai, soprattutto in Italia. </w:t>
      </w:r>
    </w:p>
    <w:p w:rsidR="006C1BDB" w:rsidRDefault="006C1BDB" w:rsidP="009D0F58">
      <w:pPr>
        <w:ind w:left="567" w:right="418"/>
        <w:jc w:val="both"/>
        <w:rPr>
          <w:rFonts w:ascii="Georgia" w:hAnsi="Georgia"/>
        </w:rPr>
      </w:pPr>
    </w:p>
    <w:p w:rsidR="000F320B" w:rsidRDefault="006C1BDB" w:rsidP="00AB1975">
      <w:pPr>
        <w:ind w:left="567" w:right="418"/>
        <w:jc w:val="both"/>
        <w:rPr>
          <w:rFonts w:ascii="Georgia" w:hAnsi="Georgia"/>
        </w:rPr>
      </w:pPr>
      <w:r>
        <w:rPr>
          <w:rFonts w:ascii="Georgia" w:hAnsi="Georgia"/>
        </w:rPr>
        <w:t xml:space="preserve">Il convincimento dell’importanza crescente del diritto pubblico, segnatamente del diritto amministrativo, non era isolato. Già alla metà del secolo, nel presentare all’Accademia delle scienze sociali il trattato scritto da </w:t>
      </w:r>
      <w:proofErr w:type="spellStart"/>
      <w:r>
        <w:rPr>
          <w:rFonts w:ascii="Georgia" w:hAnsi="Georgia"/>
        </w:rPr>
        <w:t>Macarel</w:t>
      </w:r>
      <w:proofErr w:type="spellEnd"/>
      <w:r>
        <w:rPr>
          <w:rFonts w:ascii="Georgia" w:hAnsi="Georgia"/>
        </w:rPr>
        <w:t xml:space="preserve"> sul diritto amministrativo, Alexis de Tocqueville aveva sottolineato che proprio quella branca della normazione positiva assumeva crescente rilievo per la società. Nel diritto amministrativo si manifestava, cioè, un diverso spirito pubblico, che richiedeva un assai più ampio intervento dello Stato nella società e nell’economia (</w:t>
      </w:r>
      <w:r>
        <w:rPr>
          <w:rStyle w:val="Rimandonotaapidipagina"/>
          <w:rFonts w:ascii="Georgia" w:hAnsi="Georgia"/>
        </w:rPr>
        <w:footnoteReference w:id="22"/>
      </w:r>
      <w:r>
        <w:rPr>
          <w:rFonts w:ascii="Georgia" w:hAnsi="Georgia"/>
        </w:rPr>
        <w:t>)</w:t>
      </w:r>
      <w:r w:rsidR="000F320B">
        <w:rPr>
          <w:rFonts w:ascii="Georgia" w:hAnsi="Georgia"/>
        </w:rPr>
        <w:t>.</w:t>
      </w:r>
      <w:r w:rsidR="00AB1975">
        <w:rPr>
          <w:rFonts w:ascii="Georgia" w:hAnsi="Georgia"/>
        </w:rPr>
        <w:t xml:space="preserve"> </w:t>
      </w:r>
      <w:r w:rsidR="000F320B">
        <w:rPr>
          <w:rFonts w:ascii="Georgia" w:hAnsi="Georgia"/>
        </w:rPr>
        <w:t>Quella visione era</w:t>
      </w:r>
      <w:r>
        <w:rPr>
          <w:rFonts w:ascii="Georgia" w:hAnsi="Georgia"/>
        </w:rPr>
        <w:t xml:space="preserve"> in contrasto con l’assunto – allora condiviso dai più, nel ceto intellettuale e in quello politico – che il mercato in </w:t>
      </w:r>
      <w:proofErr w:type="spellStart"/>
      <w:r w:rsidRPr="006C1BDB">
        <w:rPr>
          <w:rFonts w:ascii="Georgia" w:hAnsi="Georgia"/>
          <w:i/>
        </w:rPr>
        <w:t>laissez</w:t>
      </w:r>
      <w:proofErr w:type="spellEnd"/>
      <w:r w:rsidRPr="006C1BDB">
        <w:rPr>
          <w:rFonts w:ascii="Georgia" w:hAnsi="Georgia"/>
          <w:i/>
        </w:rPr>
        <w:t xml:space="preserve"> </w:t>
      </w:r>
      <w:proofErr w:type="spellStart"/>
      <w:r w:rsidRPr="006C1BDB">
        <w:rPr>
          <w:rFonts w:ascii="Georgia" w:hAnsi="Georgia"/>
          <w:i/>
        </w:rPr>
        <w:t>faire</w:t>
      </w:r>
      <w:proofErr w:type="spellEnd"/>
      <w:r>
        <w:rPr>
          <w:rFonts w:ascii="Georgia" w:hAnsi="Georgia"/>
        </w:rPr>
        <w:t xml:space="preserve"> sia in grado di attingere risultati ottimali. </w:t>
      </w:r>
      <w:r w:rsidR="00436B59">
        <w:rPr>
          <w:rFonts w:ascii="Georgia" w:hAnsi="Georgia"/>
        </w:rPr>
        <w:t xml:space="preserve">Un’economia di mercato, inoltre, richiedeva garanzie contro l’incertezza, segnatamente contro l’incertezza derivante dalle oscillazioni dei pubblici amministratori, se non dal loro arbitrio. </w:t>
      </w:r>
    </w:p>
    <w:p w:rsidR="000F320B" w:rsidRDefault="000F320B" w:rsidP="004108E8">
      <w:pPr>
        <w:ind w:left="567" w:right="418"/>
        <w:jc w:val="both"/>
        <w:rPr>
          <w:rFonts w:ascii="Georgia" w:hAnsi="Georgia"/>
        </w:rPr>
      </w:pPr>
    </w:p>
    <w:p w:rsidR="004108E8" w:rsidRDefault="000F320B" w:rsidP="004108E8">
      <w:pPr>
        <w:ind w:left="567" w:right="418"/>
        <w:jc w:val="both"/>
        <w:rPr>
          <w:rFonts w:ascii="Georgia" w:hAnsi="Georgia"/>
        </w:rPr>
      </w:pPr>
      <w:r>
        <w:rPr>
          <w:rFonts w:ascii="Georgia" w:hAnsi="Georgia"/>
        </w:rPr>
        <w:t>Secondo Spaventa, l</w:t>
      </w:r>
      <w:r w:rsidR="006C1BDB">
        <w:rPr>
          <w:rFonts w:ascii="Georgia" w:hAnsi="Georgia"/>
        </w:rPr>
        <w:t>o sviluppo del diritto pubblico era parti</w:t>
      </w:r>
      <w:r w:rsidR="00436B59">
        <w:rPr>
          <w:rFonts w:ascii="Georgia" w:hAnsi="Georgia"/>
        </w:rPr>
        <w:t xml:space="preserve">colarmente importante in Italia proprio perché, da un lato, la normazione amministrativa lasciava margini troppo ampi ai politici e ai funzionari pubblici e, dall’altro, non vi erano adeguate garanzie di tipo giurisdizionale. </w:t>
      </w:r>
      <w:r w:rsidR="004108E8">
        <w:rPr>
          <w:rFonts w:ascii="Georgia" w:hAnsi="Georgia"/>
        </w:rPr>
        <w:t xml:space="preserve">Occorreva far sì che, come il diritto privato, così il diritto pubblico disponesse di un adeguato complesso di garanzie giuridiche), e così assicurare che il governo parlamentare fosse “conciliabile colla giustizia, colla eguale misura, colla imparzialità dell’amministrazione, con quella equità che </w:t>
      </w:r>
      <w:r w:rsidR="004108E8" w:rsidRPr="00A90E36">
        <w:rPr>
          <w:rFonts w:ascii="Georgia" w:hAnsi="Georgia"/>
          <w:i/>
        </w:rPr>
        <w:t xml:space="preserve">in </w:t>
      </w:r>
      <w:proofErr w:type="spellStart"/>
      <w:r w:rsidR="004108E8" w:rsidRPr="00A90E36">
        <w:rPr>
          <w:rFonts w:ascii="Georgia" w:hAnsi="Georgia"/>
          <w:i/>
        </w:rPr>
        <w:t>iisdem</w:t>
      </w:r>
      <w:proofErr w:type="spellEnd"/>
      <w:r w:rsidR="004108E8" w:rsidRPr="00A90E36">
        <w:rPr>
          <w:rFonts w:ascii="Georgia" w:hAnsi="Georgia"/>
          <w:i/>
        </w:rPr>
        <w:t xml:space="preserve"> </w:t>
      </w:r>
      <w:proofErr w:type="spellStart"/>
      <w:r w:rsidR="004108E8" w:rsidRPr="00A90E36">
        <w:rPr>
          <w:rFonts w:ascii="Georgia" w:hAnsi="Georgia"/>
          <w:i/>
        </w:rPr>
        <w:t>causis</w:t>
      </w:r>
      <w:proofErr w:type="spellEnd"/>
      <w:r w:rsidR="004108E8" w:rsidRPr="00A90E36">
        <w:rPr>
          <w:rFonts w:ascii="Georgia" w:hAnsi="Georgia"/>
          <w:i/>
        </w:rPr>
        <w:t xml:space="preserve"> paria </w:t>
      </w:r>
      <w:proofErr w:type="spellStart"/>
      <w:r w:rsidR="004108E8" w:rsidRPr="00A90E36">
        <w:rPr>
          <w:rFonts w:ascii="Georgia" w:hAnsi="Georgia"/>
          <w:i/>
        </w:rPr>
        <w:t>iuria</w:t>
      </w:r>
      <w:proofErr w:type="spellEnd"/>
      <w:r w:rsidR="004108E8" w:rsidRPr="00A90E36">
        <w:rPr>
          <w:rFonts w:ascii="Georgia" w:hAnsi="Georgia"/>
          <w:i/>
        </w:rPr>
        <w:t xml:space="preserve"> </w:t>
      </w:r>
      <w:proofErr w:type="spellStart"/>
      <w:r w:rsidR="004108E8" w:rsidRPr="00A90E36">
        <w:rPr>
          <w:rFonts w:ascii="Georgia" w:hAnsi="Georgia"/>
          <w:i/>
        </w:rPr>
        <w:t>desiderat</w:t>
      </w:r>
      <w:proofErr w:type="spellEnd"/>
      <w:r w:rsidR="004108E8">
        <w:rPr>
          <w:rFonts w:ascii="Georgia" w:hAnsi="Georgia"/>
        </w:rPr>
        <w:t>” (</w:t>
      </w:r>
      <w:r w:rsidR="004108E8">
        <w:rPr>
          <w:rStyle w:val="Rimandonotaapidipagina"/>
          <w:rFonts w:ascii="Georgia" w:hAnsi="Georgia"/>
        </w:rPr>
        <w:footnoteReference w:id="23"/>
      </w:r>
      <w:r w:rsidR="004108E8">
        <w:rPr>
          <w:rFonts w:ascii="Georgia" w:hAnsi="Georgia"/>
        </w:rPr>
        <w:t>).</w:t>
      </w:r>
    </w:p>
    <w:p w:rsidR="00AA1FD3" w:rsidRDefault="00AA1FD3" w:rsidP="00AA1FD3">
      <w:pPr>
        <w:ind w:left="567" w:right="418"/>
        <w:jc w:val="both"/>
        <w:rPr>
          <w:rFonts w:ascii="Georgia" w:hAnsi="Georgia"/>
        </w:rPr>
      </w:pPr>
    </w:p>
    <w:p w:rsidR="000F320B" w:rsidRDefault="00436B59" w:rsidP="00AA1FD3">
      <w:pPr>
        <w:ind w:left="567" w:right="418"/>
        <w:jc w:val="both"/>
        <w:rPr>
          <w:rFonts w:ascii="Georgia" w:hAnsi="Georgia"/>
        </w:rPr>
      </w:pPr>
      <w:r>
        <w:rPr>
          <w:rFonts w:ascii="Georgia" w:hAnsi="Georgia"/>
        </w:rPr>
        <w:t>Negli altri Paesi dell’Europa, quelle garanzie erano – secondo Spaventa – di due tipi</w:t>
      </w:r>
      <w:r w:rsidR="004662CD">
        <w:rPr>
          <w:rFonts w:ascii="Georgia" w:hAnsi="Georgia"/>
        </w:rPr>
        <w:t xml:space="preserve"> (</w:t>
      </w:r>
      <w:r w:rsidR="004662CD">
        <w:rPr>
          <w:rStyle w:val="Rimandonotaapidipagina"/>
          <w:rFonts w:ascii="Georgia" w:hAnsi="Georgia"/>
        </w:rPr>
        <w:footnoteReference w:id="24"/>
      </w:r>
      <w:r w:rsidR="004662CD">
        <w:rPr>
          <w:rFonts w:ascii="Georgia" w:hAnsi="Georgia"/>
        </w:rPr>
        <w:t>)</w:t>
      </w:r>
      <w:r>
        <w:rPr>
          <w:rFonts w:ascii="Georgia" w:hAnsi="Georgia"/>
        </w:rPr>
        <w:t>. Vi era</w:t>
      </w:r>
      <w:r w:rsidR="00AA1FD3">
        <w:rPr>
          <w:rFonts w:ascii="Georgia" w:hAnsi="Georgia"/>
        </w:rPr>
        <w:t>, innanzitutto,</w:t>
      </w:r>
      <w:r>
        <w:rPr>
          <w:rFonts w:ascii="Georgia" w:hAnsi="Georgia"/>
        </w:rPr>
        <w:t xml:space="preserve"> il </w:t>
      </w:r>
      <w:r w:rsidR="00CF657B">
        <w:rPr>
          <w:rFonts w:ascii="Georgia" w:hAnsi="Georgia"/>
        </w:rPr>
        <w:t xml:space="preserve">modello cui si erano ispirati i sostenitori dell’abolizione del contenzioso amministrativo, ossia il modello inglese, quale era stato recepito dal Belgio nel 1831, cioè l’attribuzione di </w:t>
      </w:r>
      <w:r w:rsidR="003963CB">
        <w:rPr>
          <w:rFonts w:ascii="Georgia" w:hAnsi="Georgia"/>
        </w:rPr>
        <w:t xml:space="preserve">tutte (o quasi) le controversie a giudici muniti di precise forme d’indipendenza dal potere esecutivo. </w:t>
      </w:r>
      <w:r w:rsidR="002C1151">
        <w:rPr>
          <w:rFonts w:ascii="Georgia" w:hAnsi="Georgia"/>
        </w:rPr>
        <w:t xml:space="preserve">Pochi anni prima del discorso di Bergamo, nell’Inghilterra vittoriana il costituzionalista Albert </w:t>
      </w:r>
      <w:proofErr w:type="spellStart"/>
      <w:r w:rsidR="002C1151">
        <w:rPr>
          <w:rFonts w:ascii="Georgia" w:hAnsi="Georgia"/>
        </w:rPr>
        <w:t>Venn</w:t>
      </w:r>
      <w:proofErr w:type="spellEnd"/>
      <w:r w:rsidR="002C1151">
        <w:rPr>
          <w:rFonts w:ascii="Georgia" w:hAnsi="Georgia"/>
        </w:rPr>
        <w:t xml:space="preserve"> </w:t>
      </w:r>
      <w:proofErr w:type="spellStart"/>
      <w:r w:rsidR="002C1151">
        <w:rPr>
          <w:rFonts w:ascii="Georgia" w:hAnsi="Georgia"/>
        </w:rPr>
        <w:t>Dicey</w:t>
      </w:r>
      <w:proofErr w:type="spellEnd"/>
      <w:r w:rsidR="002C1151">
        <w:rPr>
          <w:rFonts w:ascii="Georgia" w:hAnsi="Georgia"/>
        </w:rPr>
        <w:t xml:space="preserve"> aveva affermato</w:t>
      </w:r>
      <w:r w:rsidR="00211774">
        <w:rPr>
          <w:rFonts w:ascii="Georgia" w:hAnsi="Georgia"/>
        </w:rPr>
        <w:t xml:space="preserve"> – con la sicurezza che si mostra quando si afferma un fatto notorio o si ribadisce un dogma </w:t>
      </w:r>
      <w:r w:rsidR="00446BAD">
        <w:rPr>
          <w:rFonts w:ascii="Georgia" w:hAnsi="Georgia"/>
        </w:rPr>
        <w:t>(</w:t>
      </w:r>
      <w:r w:rsidR="00446BAD">
        <w:rPr>
          <w:rStyle w:val="Rimandonotaapidipagina"/>
          <w:rFonts w:ascii="Georgia" w:hAnsi="Georgia"/>
        </w:rPr>
        <w:footnoteReference w:id="25"/>
      </w:r>
      <w:r w:rsidR="00446BAD">
        <w:rPr>
          <w:rFonts w:ascii="Georgia" w:hAnsi="Georgia"/>
        </w:rPr>
        <w:t xml:space="preserve">) </w:t>
      </w:r>
      <w:r w:rsidR="00211774">
        <w:rPr>
          <w:rFonts w:ascii="Georgia" w:hAnsi="Georgia"/>
        </w:rPr>
        <w:t>-</w:t>
      </w:r>
      <w:r w:rsidR="002C1151">
        <w:rPr>
          <w:rFonts w:ascii="Georgia" w:hAnsi="Georgia"/>
        </w:rPr>
        <w:t xml:space="preserve"> che quel modello era l’unico pienamente coerente con la </w:t>
      </w:r>
      <w:proofErr w:type="spellStart"/>
      <w:r w:rsidR="002C1151" w:rsidRPr="00AA1FD3">
        <w:rPr>
          <w:rFonts w:ascii="Georgia" w:hAnsi="Georgia"/>
          <w:i/>
        </w:rPr>
        <w:t>Rule</w:t>
      </w:r>
      <w:proofErr w:type="spellEnd"/>
      <w:r w:rsidR="002C1151" w:rsidRPr="00AA1FD3">
        <w:rPr>
          <w:rFonts w:ascii="Georgia" w:hAnsi="Georgia"/>
          <w:i/>
        </w:rPr>
        <w:t xml:space="preserve"> of Law</w:t>
      </w:r>
      <w:r w:rsidR="002C1151">
        <w:rPr>
          <w:rFonts w:ascii="Georgia" w:hAnsi="Georgia"/>
        </w:rPr>
        <w:t>, sicché i tribunali amministrativi che si erano affermati in Francia e in altri Paesi europei tendevano, in misura maggiore o minore, al dispotismo (</w:t>
      </w:r>
      <w:r w:rsidR="002C1151">
        <w:rPr>
          <w:rStyle w:val="Rimandonotaapidipagina"/>
          <w:rFonts w:ascii="Georgia" w:hAnsi="Georgia"/>
        </w:rPr>
        <w:footnoteReference w:id="26"/>
      </w:r>
      <w:r w:rsidR="002C1151">
        <w:rPr>
          <w:rFonts w:ascii="Georgia" w:hAnsi="Georgia"/>
        </w:rPr>
        <w:t xml:space="preserve">). </w:t>
      </w:r>
    </w:p>
    <w:p w:rsidR="00896CA4" w:rsidRDefault="00896CA4" w:rsidP="00AA1FD3">
      <w:pPr>
        <w:ind w:left="567" w:right="418"/>
        <w:jc w:val="both"/>
        <w:rPr>
          <w:rFonts w:ascii="Georgia" w:hAnsi="Georgia"/>
        </w:rPr>
      </w:pPr>
    </w:p>
    <w:p w:rsidR="00AA1FD3" w:rsidRDefault="003963CB" w:rsidP="00AA1FD3">
      <w:pPr>
        <w:ind w:left="567" w:right="418"/>
        <w:jc w:val="both"/>
        <w:rPr>
          <w:rFonts w:ascii="Georgia" w:hAnsi="Georgia"/>
        </w:rPr>
      </w:pPr>
      <w:r>
        <w:rPr>
          <w:rFonts w:ascii="Georgia" w:hAnsi="Georgia"/>
        </w:rPr>
        <w:t>L’altro modello, che si era affermato nell’area culturale austro-tedesca a partire dal 1863, era imperniato sul mantenimento del sindacato giurisdizionale del giudice ordinario per le controversie di diritto privato e sulla parallela istituzione di tribunali amministrativi per le controversie di diritto pubblico. Tribunali siffatti vennero istituiti nel Baden (1863), nell’Assia</w:t>
      </w:r>
      <w:r w:rsidR="009F0104">
        <w:rPr>
          <w:rFonts w:ascii="Georgia" w:hAnsi="Georgia"/>
        </w:rPr>
        <w:t xml:space="preserve"> e in Prussia</w:t>
      </w:r>
      <w:r>
        <w:rPr>
          <w:rFonts w:ascii="Georgia" w:hAnsi="Georgia"/>
        </w:rPr>
        <w:t xml:space="preserve"> (1875), nel </w:t>
      </w:r>
      <w:proofErr w:type="spellStart"/>
      <w:r w:rsidR="00BA57D3" w:rsidRPr="003627C6">
        <w:rPr>
          <w:rFonts w:ascii="Georgia" w:hAnsi="Georgia"/>
        </w:rPr>
        <w:t>Württemberg</w:t>
      </w:r>
      <w:proofErr w:type="spellEnd"/>
      <w:r w:rsidR="00BA57D3" w:rsidRPr="00BA57D3">
        <w:rPr>
          <w:rFonts w:ascii="Georgia" w:hAnsi="Georgia"/>
        </w:rPr>
        <w:t xml:space="preserve"> </w:t>
      </w:r>
      <w:r>
        <w:rPr>
          <w:rFonts w:ascii="Georgia" w:hAnsi="Georgia"/>
        </w:rPr>
        <w:t xml:space="preserve">(1877) e in Baviera (1878), oltre che in Austria (1875). </w:t>
      </w:r>
      <w:r w:rsidR="000F320B">
        <w:rPr>
          <w:rFonts w:ascii="Georgia" w:hAnsi="Georgia"/>
        </w:rPr>
        <w:t>Era evidentemente a questo modello che Spaventa faceva riferimento, propugnandone l’adozione in Italia</w:t>
      </w:r>
      <w:r w:rsidR="002C61DF">
        <w:rPr>
          <w:rFonts w:ascii="Georgia" w:hAnsi="Georgia"/>
        </w:rPr>
        <w:t xml:space="preserve"> (</w:t>
      </w:r>
      <w:r w:rsidR="002C61DF">
        <w:rPr>
          <w:rStyle w:val="Rimandonotaapidipagina"/>
          <w:rFonts w:ascii="Georgia" w:hAnsi="Georgia"/>
        </w:rPr>
        <w:footnoteReference w:id="27"/>
      </w:r>
      <w:r w:rsidR="002C61DF">
        <w:rPr>
          <w:rFonts w:ascii="Georgia" w:hAnsi="Georgia"/>
        </w:rPr>
        <w:t>)</w:t>
      </w:r>
      <w:r w:rsidR="000F320B">
        <w:rPr>
          <w:rFonts w:ascii="Georgia" w:hAnsi="Georgia"/>
        </w:rPr>
        <w:t>.</w:t>
      </w:r>
    </w:p>
    <w:p w:rsidR="00AA1FD3" w:rsidRDefault="00AA1FD3" w:rsidP="00AA1FD3">
      <w:pPr>
        <w:ind w:left="567" w:right="418"/>
        <w:jc w:val="both"/>
        <w:rPr>
          <w:rFonts w:ascii="Georgia" w:hAnsi="Georgia"/>
        </w:rPr>
      </w:pPr>
    </w:p>
    <w:p w:rsidR="008D3AB3" w:rsidRDefault="00AA1FD3" w:rsidP="00AD22AF">
      <w:pPr>
        <w:ind w:left="567" w:right="418"/>
        <w:jc w:val="both"/>
        <w:rPr>
          <w:rFonts w:ascii="Georgia" w:hAnsi="Georgia"/>
        </w:rPr>
      </w:pPr>
      <w:r>
        <w:rPr>
          <w:rFonts w:ascii="Georgia" w:hAnsi="Georgia"/>
        </w:rPr>
        <w:t xml:space="preserve">L’osservatore esterno </w:t>
      </w:r>
      <w:r w:rsidR="0088205B">
        <w:rPr>
          <w:rFonts w:ascii="Georgia" w:hAnsi="Georgia"/>
        </w:rPr>
        <w:t xml:space="preserve">non </w:t>
      </w:r>
      <w:r>
        <w:rPr>
          <w:rFonts w:ascii="Georgia" w:hAnsi="Georgia"/>
        </w:rPr>
        <w:t>può</w:t>
      </w:r>
      <w:r w:rsidR="0088205B">
        <w:rPr>
          <w:rFonts w:ascii="Georgia" w:hAnsi="Georgia"/>
        </w:rPr>
        <w:t xml:space="preserve"> esimersi dal</w:t>
      </w:r>
      <w:r>
        <w:rPr>
          <w:rFonts w:ascii="Georgia" w:hAnsi="Georgia"/>
        </w:rPr>
        <w:t xml:space="preserve"> constatare la singolare assenza di </w:t>
      </w:r>
      <w:r w:rsidR="00C242A9">
        <w:rPr>
          <w:rFonts w:ascii="Georgia" w:hAnsi="Georgia"/>
        </w:rPr>
        <w:t>riferimenti</w:t>
      </w:r>
      <w:r>
        <w:rPr>
          <w:rFonts w:ascii="Georgia" w:hAnsi="Georgia"/>
        </w:rPr>
        <w:t xml:space="preserve"> all’esperienza giuridica francese,</w:t>
      </w:r>
      <w:r w:rsidR="00AD48E5">
        <w:rPr>
          <w:rFonts w:ascii="Georgia" w:hAnsi="Georgia"/>
        </w:rPr>
        <w:t xml:space="preserve"> sebbene sia stata</w:t>
      </w:r>
      <w:r>
        <w:rPr>
          <w:rFonts w:ascii="Georgia" w:hAnsi="Georgia"/>
        </w:rPr>
        <w:t xml:space="preserve"> la prima ad aver optato per una netta distinzione tra le dispute di diritto pubblico e quelle di diritto privato</w:t>
      </w:r>
      <w:r w:rsidR="0088205B">
        <w:rPr>
          <w:rFonts w:ascii="Georgia" w:hAnsi="Georgia"/>
        </w:rPr>
        <w:t xml:space="preserve"> </w:t>
      </w:r>
      <w:r w:rsidR="00896CA4">
        <w:rPr>
          <w:rFonts w:ascii="Georgia" w:hAnsi="Georgia"/>
        </w:rPr>
        <w:t>(</w:t>
      </w:r>
      <w:r w:rsidR="00896CA4">
        <w:rPr>
          <w:rStyle w:val="Rimandonotaapidipagina"/>
          <w:rFonts w:ascii="Georgia" w:hAnsi="Georgia"/>
        </w:rPr>
        <w:footnoteReference w:id="28"/>
      </w:r>
      <w:r w:rsidR="00896CA4">
        <w:rPr>
          <w:rFonts w:ascii="Georgia" w:hAnsi="Georgia"/>
        </w:rPr>
        <w:t>)</w:t>
      </w:r>
      <w:r w:rsidR="00D3282A">
        <w:rPr>
          <w:rFonts w:ascii="Georgia" w:hAnsi="Georgia"/>
        </w:rPr>
        <w:t xml:space="preserve"> e, quindi, ad aver influito sull’evoluzione degli altri ordinamenti dell’Europa continentale (</w:t>
      </w:r>
      <w:r w:rsidR="00D3282A">
        <w:rPr>
          <w:rStyle w:val="Rimandonotaapidipagina"/>
          <w:rFonts w:ascii="Georgia" w:hAnsi="Georgia"/>
        </w:rPr>
        <w:footnoteReference w:id="29"/>
      </w:r>
      <w:r w:rsidR="00D3282A">
        <w:rPr>
          <w:rFonts w:ascii="Georgia" w:hAnsi="Georgia"/>
        </w:rPr>
        <w:t>)</w:t>
      </w:r>
      <w:r>
        <w:rPr>
          <w:rFonts w:ascii="Georgia" w:hAnsi="Georgia"/>
        </w:rPr>
        <w:t xml:space="preserve">. Purtuttavia, non soltanto dalla letteratura con ambizioni teoriche attorno alla tutela giurisdizionale, ma anche dai contributi dei pratici emerge una diffusa consapevolezza quantomeno della non irrilevanza del diritto francese ai fini del riordino realizzato con la legge </w:t>
      </w:r>
      <w:r w:rsidR="00BA57D3">
        <w:rPr>
          <w:rFonts w:ascii="Georgia" w:hAnsi="Georgia"/>
        </w:rPr>
        <w:t>1° aprile</w:t>
      </w:r>
      <w:r>
        <w:rPr>
          <w:rFonts w:ascii="Georgia" w:hAnsi="Georgia"/>
        </w:rPr>
        <w:t xml:space="preserve"> 1899</w:t>
      </w:r>
      <w:r w:rsidR="00BA57D3">
        <w:rPr>
          <w:rFonts w:ascii="Georgia" w:hAnsi="Georgia"/>
        </w:rPr>
        <w:t>,</w:t>
      </w:r>
      <w:r w:rsidR="00BA57D3" w:rsidRPr="00BA57D3">
        <w:rPr>
          <w:rFonts w:ascii="Georgia" w:hAnsi="Georgia"/>
        </w:rPr>
        <w:t xml:space="preserve"> </w:t>
      </w:r>
      <w:r w:rsidR="00BA57D3">
        <w:rPr>
          <w:rFonts w:ascii="Georgia" w:hAnsi="Georgia"/>
        </w:rPr>
        <w:t>n. 5992</w:t>
      </w:r>
      <w:r>
        <w:rPr>
          <w:rFonts w:ascii="Georgia" w:hAnsi="Georgia"/>
        </w:rPr>
        <w:t>. Come in Francia, così in Italia</w:t>
      </w:r>
      <w:r w:rsidR="002C61DF">
        <w:rPr>
          <w:rFonts w:ascii="Georgia" w:hAnsi="Georgia"/>
        </w:rPr>
        <w:t xml:space="preserve">, anziché istituire un’autonoma corte, la funzione di risoluzione delle controversie tra i cittadini e le pubbliche amministrazioni è stata attribuita a un’istituzione strettamente collegata con il potere esecutivo, pur se in posizione di autonomia, e dotata anche di </w:t>
      </w:r>
      <w:r>
        <w:rPr>
          <w:rFonts w:ascii="Georgia" w:hAnsi="Georgia"/>
        </w:rPr>
        <w:t>funzioni di tipo consu</w:t>
      </w:r>
      <w:r w:rsidR="000F320B">
        <w:rPr>
          <w:rFonts w:ascii="Georgia" w:hAnsi="Georgia"/>
        </w:rPr>
        <w:t>ltivo</w:t>
      </w:r>
      <w:r w:rsidR="002C61DF">
        <w:rPr>
          <w:rFonts w:ascii="Georgia" w:hAnsi="Georgia"/>
        </w:rPr>
        <w:t>. Si è impiegata l’espressione “risoluzione delle controversie” perché la legge del 1889 costituì una “sezione del Consiglio di Stato per la giustizia amministrativa”</w:t>
      </w:r>
      <w:r w:rsidR="00265D62">
        <w:rPr>
          <w:rFonts w:ascii="Georgia" w:hAnsi="Georgia"/>
        </w:rPr>
        <w:t xml:space="preserve"> (articolo 1)</w:t>
      </w:r>
      <w:r w:rsidR="002C61DF">
        <w:rPr>
          <w:rFonts w:ascii="Georgia" w:hAnsi="Georgia"/>
        </w:rPr>
        <w:t xml:space="preserve">, senza </w:t>
      </w:r>
      <w:r w:rsidR="00265D62">
        <w:rPr>
          <w:rFonts w:ascii="Georgia" w:hAnsi="Georgia"/>
        </w:rPr>
        <w:t xml:space="preserve">attribuirle natura giurisdizionale, sicché i dubbi avanzati nelle sedi istituzionali e in quelle scientifiche furono rimossi </w:t>
      </w:r>
      <w:r w:rsidR="008D3AB3">
        <w:rPr>
          <w:rFonts w:ascii="Georgia" w:hAnsi="Georgia"/>
        </w:rPr>
        <w:t>più tardi,</w:t>
      </w:r>
      <w:r w:rsidR="00265D62">
        <w:rPr>
          <w:rFonts w:ascii="Georgia" w:hAnsi="Georgia"/>
        </w:rPr>
        <w:t xml:space="preserve"> dalla legge del 1907</w:t>
      </w:r>
      <w:r w:rsidR="003627C6">
        <w:rPr>
          <w:rFonts w:ascii="Georgia" w:hAnsi="Georgia"/>
        </w:rPr>
        <w:t xml:space="preserve"> (</w:t>
      </w:r>
      <w:r w:rsidR="003627C6">
        <w:rPr>
          <w:rStyle w:val="Rimandonotaapidipagina"/>
          <w:rFonts w:ascii="Georgia" w:hAnsi="Georgia"/>
        </w:rPr>
        <w:footnoteReference w:id="30"/>
      </w:r>
      <w:r w:rsidR="003627C6">
        <w:rPr>
          <w:rFonts w:ascii="Georgia" w:hAnsi="Georgia"/>
        </w:rPr>
        <w:t>)</w:t>
      </w:r>
      <w:r w:rsidR="00265D62">
        <w:rPr>
          <w:rFonts w:ascii="Georgia" w:hAnsi="Georgia"/>
        </w:rPr>
        <w:t xml:space="preserve">. </w:t>
      </w:r>
    </w:p>
    <w:p w:rsidR="008D3AB3" w:rsidRDefault="008D3AB3" w:rsidP="00AD22AF">
      <w:pPr>
        <w:ind w:left="567" w:right="418"/>
        <w:jc w:val="both"/>
        <w:rPr>
          <w:rFonts w:ascii="Georgia" w:hAnsi="Georgia"/>
        </w:rPr>
      </w:pPr>
    </w:p>
    <w:p w:rsidR="003963CB" w:rsidRDefault="00265D62" w:rsidP="008D3AB3">
      <w:pPr>
        <w:ind w:left="567" w:right="418"/>
        <w:jc w:val="both"/>
        <w:rPr>
          <w:rFonts w:ascii="Georgia" w:hAnsi="Georgia"/>
        </w:rPr>
      </w:pPr>
      <w:r>
        <w:rPr>
          <w:rFonts w:ascii="Georgia" w:hAnsi="Georgia"/>
        </w:rPr>
        <w:t xml:space="preserve">Vi è un’altra analogia, </w:t>
      </w:r>
      <w:r w:rsidR="009F0104">
        <w:rPr>
          <w:rFonts w:ascii="Georgia" w:hAnsi="Georgia"/>
        </w:rPr>
        <w:t xml:space="preserve">da non trascurare. Nell’ordinamento francese, </w:t>
      </w:r>
      <w:r>
        <w:rPr>
          <w:rFonts w:ascii="Georgia" w:hAnsi="Georgia"/>
        </w:rPr>
        <w:t xml:space="preserve">assieme al rispetto della legge e della competenza, </w:t>
      </w:r>
      <w:r w:rsidR="008D3AB3">
        <w:rPr>
          <w:rFonts w:ascii="Georgia" w:hAnsi="Georgia"/>
        </w:rPr>
        <w:t>aveva grande importanza</w:t>
      </w:r>
      <w:r>
        <w:rPr>
          <w:rFonts w:ascii="Georgia" w:hAnsi="Georgia"/>
        </w:rPr>
        <w:t xml:space="preserve"> il contenzioso riguardante l’</w:t>
      </w:r>
      <w:proofErr w:type="spellStart"/>
      <w:r w:rsidRPr="00265D62">
        <w:rPr>
          <w:rFonts w:ascii="Georgia" w:hAnsi="Georgia"/>
          <w:i/>
        </w:rPr>
        <w:t>excès</w:t>
      </w:r>
      <w:proofErr w:type="spellEnd"/>
      <w:r w:rsidRPr="00265D62">
        <w:rPr>
          <w:rFonts w:ascii="Georgia" w:hAnsi="Georgia"/>
          <w:i/>
        </w:rPr>
        <w:t xml:space="preserve"> de </w:t>
      </w:r>
      <w:proofErr w:type="spellStart"/>
      <w:r w:rsidRPr="00265D62">
        <w:rPr>
          <w:rFonts w:ascii="Georgia" w:hAnsi="Georgia"/>
          <w:i/>
        </w:rPr>
        <w:t>pouvoir</w:t>
      </w:r>
      <w:proofErr w:type="spellEnd"/>
      <w:r>
        <w:rPr>
          <w:rFonts w:ascii="Georgia" w:hAnsi="Georgia"/>
        </w:rPr>
        <w:t xml:space="preserve">. Non previsto da alcuna disposizione legislativa, questo tipo di ricorso è stato elaborato, sviluppato, sistematizzato dal </w:t>
      </w:r>
      <w:proofErr w:type="spellStart"/>
      <w:r w:rsidRPr="00265D62">
        <w:rPr>
          <w:rFonts w:ascii="Georgia" w:eastAsia="Times New Roman" w:hAnsi="Georgia" w:cs="Arial"/>
          <w:i/>
          <w:shd w:val="clear" w:color="auto" w:fill="FFFFFF"/>
        </w:rPr>
        <w:t>Conseil</w:t>
      </w:r>
      <w:proofErr w:type="spellEnd"/>
      <w:r w:rsidRPr="00265D62">
        <w:rPr>
          <w:rFonts w:ascii="Georgia" w:eastAsia="Times New Roman" w:hAnsi="Georgia" w:cs="Arial"/>
          <w:i/>
          <w:shd w:val="clear" w:color="auto" w:fill="FFFFFF"/>
        </w:rPr>
        <w:t xml:space="preserve"> d’</w:t>
      </w:r>
      <w:proofErr w:type="spellStart"/>
      <w:r w:rsidRPr="00265D62">
        <w:rPr>
          <w:rFonts w:ascii="Georgia" w:eastAsia="Times New Roman" w:hAnsi="Georgia" w:cs="Arial"/>
          <w:i/>
          <w:shd w:val="clear" w:color="auto" w:fill="FFFFFF"/>
        </w:rPr>
        <w:t>État</w:t>
      </w:r>
      <w:proofErr w:type="spellEnd"/>
      <w:r>
        <w:rPr>
          <w:rFonts w:ascii="Georgia" w:hAnsi="Georgia"/>
        </w:rPr>
        <w:t xml:space="preserve">, che </w:t>
      </w:r>
      <w:r w:rsidR="005C45EB">
        <w:rPr>
          <w:rFonts w:ascii="Georgia" w:hAnsi="Georgia"/>
        </w:rPr>
        <w:t>lo ha più tardi elevato a principio generale del diritto (</w:t>
      </w:r>
      <w:r w:rsidR="005C45EB">
        <w:rPr>
          <w:rStyle w:val="Rimandonotaapidipagina"/>
          <w:rFonts w:ascii="Georgia" w:hAnsi="Georgia"/>
        </w:rPr>
        <w:footnoteReference w:id="31"/>
      </w:r>
      <w:r w:rsidR="005C45EB">
        <w:rPr>
          <w:rFonts w:ascii="Georgia" w:hAnsi="Georgia"/>
        </w:rPr>
        <w:t xml:space="preserve">). </w:t>
      </w:r>
      <w:r>
        <w:rPr>
          <w:rFonts w:ascii="Georgia" w:hAnsi="Georgia"/>
        </w:rPr>
        <w:t xml:space="preserve">Vi è probabilmente più </w:t>
      </w:r>
      <w:r w:rsidR="005C45EB">
        <w:rPr>
          <w:rFonts w:ascii="Georgia" w:hAnsi="Georgia"/>
        </w:rPr>
        <w:t xml:space="preserve">di una semplice assonanza tra questo tipo di sindacato e quello previsto dall’articolo 3 della legge del 1889, </w:t>
      </w:r>
      <w:r w:rsidR="003627C6">
        <w:rPr>
          <w:rFonts w:ascii="Georgia" w:hAnsi="Georgia"/>
        </w:rPr>
        <w:t>su</w:t>
      </w:r>
      <w:r w:rsidR="005C45EB">
        <w:rPr>
          <w:rFonts w:ascii="Georgia" w:hAnsi="Georgia"/>
        </w:rPr>
        <w:t>ll’eccesso di potere</w:t>
      </w:r>
      <w:r w:rsidR="003627C6">
        <w:rPr>
          <w:rFonts w:ascii="Georgia" w:hAnsi="Georgia"/>
        </w:rPr>
        <w:t>, il cui significato non era del tutto chiaro inizialmente (</w:t>
      </w:r>
      <w:r w:rsidR="003627C6">
        <w:rPr>
          <w:rStyle w:val="Rimandonotaapidipagina"/>
          <w:rFonts w:ascii="Georgia" w:hAnsi="Georgia"/>
        </w:rPr>
        <w:footnoteReference w:id="32"/>
      </w:r>
      <w:r w:rsidR="003627C6">
        <w:rPr>
          <w:rFonts w:ascii="Georgia" w:hAnsi="Georgia"/>
        </w:rPr>
        <w:t>)</w:t>
      </w:r>
      <w:r w:rsidR="005C45EB">
        <w:rPr>
          <w:rFonts w:ascii="Georgia" w:hAnsi="Georgia"/>
        </w:rPr>
        <w:t xml:space="preserve">. </w:t>
      </w:r>
      <w:r w:rsidR="00AD22AF">
        <w:rPr>
          <w:rFonts w:ascii="Georgia" w:hAnsi="Georgia"/>
        </w:rPr>
        <w:t xml:space="preserve">Tuttavia, </w:t>
      </w:r>
      <w:r w:rsidR="005C45EB">
        <w:rPr>
          <w:rFonts w:ascii="Georgia" w:hAnsi="Georgia"/>
        </w:rPr>
        <w:t>è da respingere la tesi dell’imitazione pedissequa del modello francese: qu</w:t>
      </w:r>
      <w:r w:rsidR="00AD22AF">
        <w:rPr>
          <w:rFonts w:ascii="Georgia" w:hAnsi="Georgia"/>
        </w:rPr>
        <w:t>anto all’assetto istituzionale</w:t>
      </w:r>
      <w:r w:rsidR="008D3AB3">
        <w:rPr>
          <w:rFonts w:ascii="Georgia" w:hAnsi="Georgia"/>
        </w:rPr>
        <w:t>, per via del diverso tipo di riparto della giurisdizione instaurato tra il giudice delle controversie di diritto privato e il giudice delle controversie di diritto pubblico</w:t>
      </w:r>
      <w:r w:rsidR="00E060E2">
        <w:rPr>
          <w:rFonts w:ascii="Georgia" w:hAnsi="Georgia"/>
        </w:rPr>
        <w:t xml:space="preserve"> </w:t>
      </w:r>
      <w:r w:rsidR="00890594">
        <w:rPr>
          <w:rFonts w:ascii="Georgia" w:hAnsi="Georgia"/>
        </w:rPr>
        <w:t>(</w:t>
      </w:r>
      <w:r w:rsidR="00890594">
        <w:rPr>
          <w:rStyle w:val="Rimandonotaapidipagina"/>
          <w:rFonts w:ascii="Georgia" w:hAnsi="Georgia"/>
        </w:rPr>
        <w:footnoteReference w:id="33"/>
      </w:r>
      <w:r w:rsidR="00890594">
        <w:rPr>
          <w:rFonts w:ascii="Georgia" w:hAnsi="Georgia"/>
        </w:rPr>
        <w:t>)</w:t>
      </w:r>
      <w:r w:rsidR="008D3AB3">
        <w:rPr>
          <w:rFonts w:ascii="Georgia" w:hAnsi="Georgia"/>
        </w:rPr>
        <w:t>,</w:t>
      </w:r>
      <w:r w:rsidR="00AD22AF">
        <w:rPr>
          <w:rFonts w:ascii="Georgia" w:hAnsi="Georgia"/>
        </w:rPr>
        <w:t xml:space="preserve"> e, soprattutto, </w:t>
      </w:r>
      <w:r w:rsidR="008D3AB3">
        <w:rPr>
          <w:rFonts w:ascii="Georgia" w:hAnsi="Georgia"/>
        </w:rPr>
        <w:t xml:space="preserve">quanto </w:t>
      </w:r>
      <w:r w:rsidR="00AD22AF">
        <w:rPr>
          <w:rFonts w:ascii="Georgia" w:hAnsi="Georgia"/>
        </w:rPr>
        <w:t>agli orientamenti della giurisprudenza, perché il sindacato sull’eccesso di potere si è sviluppato</w:t>
      </w:r>
      <w:r w:rsidR="00E6428C">
        <w:rPr>
          <w:rFonts w:ascii="Georgia" w:hAnsi="Georgia"/>
        </w:rPr>
        <w:t xml:space="preserve"> lungo percorsi diversi rispetto alla giurisprudenza del </w:t>
      </w:r>
      <w:proofErr w:type="spellStart"/>
      <w:r w:rsidR="00E6428C" w:rsidRPr="00E6428C">
        <w:rPr>
          <w:rFonts w:ascii="Georgia" w:hAnsi="Georgia"/>
          <w:i/>
        </w:rPr>
        <w:t>Conseil</w:t>
      </w:r>
      <w:proofErr w:type="spellEnd"/>
      <w:r w:rsidR="00E6428C" w:rsidRPr="00E6428C">
        <w:rPr>
          <w:rFonts w:ascii="Georgia" w:hAnsi="Georgia"/>
          <w:i/>
        </w:rPr>
        <w:t xml:space="preserve"> d’</w:t>
      </w:r>
      <w:proofErr w:type="spellStart"/>
      <w:r w:rsidR="00E6428C" w:rsidRPr="00E6428C">
        <w:rPr>
          <w:rFonts w:ascii="Georgia" w:hAnsi="Georgia"/>
          <w:i/>
        </w:rPr>
        <w:t>Etat</w:t>
      </w:r>
      <w:proofErr w:type="spellEnd"/>
      <w:r w:rsidR="00AD22AF">
        <w:rPr>
          <w:rFonts w:ascii="Georgia" w:hAnsi="Georgia"/>
        </w:rPr>
        <w:t>. Ha ripreso e sviluppato i criteri elaborati dallo stesso Consiglio di Stato in sede di decisione sui ricorsi straordinari al Re</w:t>
      </w:r>
      <w:r w:rsidR="00D3282A">
        <w:rPr>
          <w:rFonts w:ascii="Georgia" w:hAnsi="Georgia"/>
        </w:rPr>
        <w:t xml:space="preserve"> (</w:t>
      </w:r>
      <w:r w:rsidR="00D3282A">
        <w:rPr>
          <w:rStyle w:val="Rimandonotaapidipagina"/>
          <w:rFonts w:ascii="Georgia" w:hAnsi="Georgia"/>
        </w:rPr>
        <w:footnoteReference w:id="34"/>
      </w:r>
      <w:r w:rsidR="00D3282A">
        <w:rPr>
          <w:rFonts w:ascii="Georgia" w:hAnsi="Georgia"/>
        </w:rPr>
        <w:t>)</w:t>
      </w:r>
      <w:r w:rsidR="00AD22AF">
        <w:rPr>
          <w:rFonts w:ascii="Georgia" w:hAnsi="Georgia"/>
        </w:rPr>
        <w:t xml:space="preserve">. </w:t>
      </w:r>
      <w:r w:rsidR="008D3AB3">
        <w:rPr>
          <w:rFonts w:ascii="Georgia" w:hAnsi="Georgia"/>
        </w:rPr>
        <w:t xml:space="preserve">Quanto appena osservato conferma l’esattezza dell’obiezione mossa tempo addietro da Mario </w:t>
      </w:r>
      <w:proofErr w:type="spellStart"/>
      <w:r w:rsidR="008D3AB3">
        <w:rPr>
          <w:rFonts w:ascii="Georgia" w:hAnsi="Georgia"/>
        </w:rPr>
        <w:t>Nigro</w:t>
      </w:r>
      <w:proofErr w:type="spellEnd"/>
      <w:r w:rsidR="008D3AB3">
        <w:rPr>
          <w:rFonts w:ascii="Georgia" w:hAnsi="Georgia"/>
        </w:rPr>
        <w:t xml:space="preserve"> alla tesi secondo cui la classe dirigente italiana si è limitata a mutuare soluzioni proprie di altri Paesi (</w:t>
      </w:r>
      <w:r w:rsidR="008D3AB3">
        <w:rPr>
          <w:rStyle w:val="Rimandonotaapidipagina"/>
          <w:rFonts w:ascii="Georgia" w:hAnsi="Georgia"/>
        </w:rPr>
        <w:footnoteReference w:id="35"/>
      </w:r>
      <w:r w:rsidR="008D3AB3">
        <w:rPr>
          <w:rFonts w:ascii="Georgia" w:hAnsi="Georgia"/>
        </w:rPr>
        <w:t xml:space="preserve">). </w:t>
      </w:r>
      <w:r w:rsidR="00AD22AF">
        <w:rPr>
          <w:rFonts w:ascii="Georgia" w:hAnsi="Georgia"/>
        </w:rPr>
        <w:t xml:space="preserve">Ma, dicendo ciò, il discorso si sposta dalla cornice legislativa alla giurisprudenza, e ciò richiede alcuni chiarimenti preliminari sulla ricerca </w:t>
      </w:r>
      <w:r w:rsidR="008D3AB3">
        <w:rPr>
          <w:rFonts w:ascii="Georgia" w:hAnsi="Georgia"/>
        </w:rPr>
        <w:t xml:space="preserve">comparata </w:t>
      </w:r>
      <w:r w:rsidR="00AD22AF">
        <w:rPr>
          <w:rFonts w:ascii="Georgia" w:hAnsi="Georgia"/>
        </w:rPr>
        <w:t xml:space="preserve">intrapresa. </w:t>
      </w:r>
    </w:p>
    <w:p w:rsidR="000F320B" w:rsidRDefault="000F320B" w:rsidP="000F320B">
      <w:pPr>
        <w:ind w:left="567" w:right="418"/>
        <w:jc w:val="both"/>
        <w:rPr>
          <w:rFonts w:ascii="Georgia" w:hAnsi="Georgia"/>
        </w:rPr>
      </w:pPr>
    </w:p>
    <w:p w:rsidR="003963CB" w:rsidRDefault="003963CB" w:rsidP="003963CB">
      <w:pPr>
        <w:ind w:left="567" w:right="418"/>
        <w:jc w:val="both"/>
        <w:rPr>
          <w:rFonts w:ascii="Georgia" w:hAnsi="Georgia"/>
        </w:rPr>
      </w:pPr>
    </w:p>
    <w:p w:rsidR="003963CB" w:rsidRPr="00AD48E5" w:rsidRDefault="00FB4038" w:rsidP="003963CB">
      <w:pPr>
        <w:ind w:left="567" w:right="418"/>
        <w:jc w:val="both"/>
        <w:rPr>
          <w:rFonts w:ascii="Georgia" w:hAnsi="Georgia"/>
          <w:b/>
        </w:rPr>
      </w:pPr>
      <w:r>
        <w:rPr>
          <w:rFonts w:ascii="Georgia" w:hAnsi="Georgia"/>
          <w:b/>
        </w:rPr>
        <w:t>5</w:t>
      </w:r>
      <w:r w:rsidR="00AD48E5" w:rsidRPr="00AD48E5">
        <w:rPr>
          <w:rFonts w:ascii="Georgia" w:hAnsi="Georgia"/>
          <w:b/>
        </w:rPr>
        <w:t>. Le controversie di diritto pubblico: un’analisi empirica (1890-1910)</w:t>
      </w:r>
    </w:p>
    <w:p w:rsidR="003963CB" w:rsidRDefault="003963CB" w:rsidP="003963CB">
      <w:pPr>
        <w:ind w:left="567" w:right="418"/>
        <w:jc w:val="both"/>
        <w:rPr>
          <w:rFonts w:ascii="Georgia" w:hAnsi="Georgia"/>
        </w:rPr>
      </w:pPr>
    </w:p>
    <w:p w:rsidR="00BD1BAD" w:rsidRDefault="00456809" w:rsidP="00FD29CF">
      <w:pPr>
        <w:ind w:left="567" w:right="418"/>
        <w:jc w:val="both"/>
        <w:rPr>
          <w:rFonts w:ascii="Georgia" w:hAnsi="Georgia"/>
        </w:rPr>
      </w:pPr>
      <w:r>
        <w:rPr>
          <w:rFonts w:ascii="Georgia" w:hAnsi="Georgia"/>
        </w:rPr>
        <w:t>Alla base dell</w:t>
      </w:r>
      <w:r w:rsidR="00E6428C">
        <w:rPr>
          <w:rFonts w:ascii="Georgia" w:hAnsi="Georgia"/>
        </w:rPr>
        <w:t>e verifiche</w:t>
      </w:r>
      <w:r>
        <w:rPr>
          <w:rFonts w:ascii="Georgia" w:hAnsi="Georgia"/>
        </w:rPr>
        <w:t xml:space="preserve"> da compiere</w:t>
      </w:r>
      <w:r w:rsidR="00E6428C">
        <w:rPr>
          <w:rFonts w:ascii="Georgia" w:hAnsi="Georgia"/>
        </w:rPr>
        <w:t xml:space="preserve">, vi sono </w:t>
      </w:r>
      <w:r w:rsidR="00FD29CF">
        <w:rPr>
          <w:rFonts w:ascii="Georgia" w:hAnsi="Georgia"/>
        </w:rPr>
        <w:t>du</w:t>
      </w:r>
      <w:r w:rsidR="00E6428C">
        <w:rPr>
          <w:rFonts w:ascii="Georgia" w:hAnsi="Georgia"/>
        </w:rPr>
        <w:t xml:space="preserve">e basilari punti di metodo, che è bene precisare. Il primo </w:t>
      </w:r>
      <w:r w:rsidR="006C650F">
        <w:rPr>
          <w:rFonts w:ascii="Georgia" w:hAnsi="Georgia"/>
        </w:rPr>
        <w:t>è che, per quanto l’analisi empirica costituisca il presupposto indispensabile per il lavoro scientifico, affinché esso “sia portato a compimento non è sufficiente procedere alla pura raccolta dei fatti”</w:t>
      </w:r>
      <w:r w:rsidR="006C650F" w:rsidRPr="006C650F">
        <w:rPr>
          <w:rFonts w:ascii="Georgia" w:hAnsi="Georgia"/>
        </w:rPr>
        <w:t xml:space="preserve"> </w:t>
      </w:r>
      <w:r w:rsidR="006C650F">
        <w:rPr>
          <w:rFonts w:ascii="Georgia" w:hAnsi="Georgia"/>
        </w:rPr>
        <w:t>(</w:t>
      </w:r>
      <w:r w:rsidR="006C650F">
        <w:rPr>
          <w:rStyle w:val="Rimandonotaapidipagina"/>
          <w:rFonts w:ascii="Georgia" w:hAnsi="Georgia"/>
        </w:rPr>
        <w:footnoteReference w:id="36"/>
      </w:r>
      <w:r w:rsidR="006C650F">
        <w:rPr>
          <w:rFonts w:ascii="Georgia" w:hAnsi="Georgia"/>
        </w:rPr>
        <w:t>): è indispensabile che i materiali riguardanti l’ordine degli eventi reali – nel nostro caso, degli eventi rilevanti per il diritto – siano ordinati e sistematizzat</w:t>
      </w:r>
      <w:r w:rsidR="00FD29CF">
        <w:rPr>
          <w:rFonts w:ascii="Georgia" w:hAnsi="Georgia"/>
        </w:rPr>
        <w:t>i e ciò presuppone non soltanto una serie di generalizzazioni, ma anche l’utilizzo di un insieme di concetti e categorie teoriche</w:t>
      </w:r>
      <w:r w:rsidR="006C650F">
        <w:rPr>
          <w:rFonts w:ascii="Georgia" w:hAnsi="Georgia"/>
        </w:rPr>
        <w:t>. Il secondo p</w:t>
      </w:r>
      <w:r w:rsidR="00FD29CF">
        <w:rPr>
          <w:rFonts w:ascii="Georgia" w:hAnsi="Georgia"/>
        </w:rPr>
        <w:t>unto di metodo concerne questi ultimi. A</w:t>
      </w:r>
      <w:r w:rsidR="00E6428C">
        <w:rPr>
          <w:rFonts w:ascii="Georgia" w:hAnsi="Georgia"/>
        </w:rPr>
        <w:t xml:space="preserve">i fini di un’adeguata comprensione delle istituzioni giuridiche, occorre guardarsi da una concezione astorica del diritto, che annette </w:t>
      </w:r>
      <w:r w:rsidR="00BD1BAD">
        <w:rPr>
          <w:rFonts w:ascii="Georgia" w:hAnsi="Georgia"/>
        </w:rPr>
        <w:t>soverchio rilievo alle soluzioni ritenute preferibili perché conformi a un ceppo di teoria. Un’implicazione di questo univoco modello teorico è che un determinato assetto delle istituzioni giuridiche</w:t>
      </w:r>
      <w:r w:rsidR="00FD29CF">
        <w:rPr>
          <w:rFonts w:ascii="Georgia" w:hAnsi="Georgia"/>
        </w:rPr>
        <w:t xml:space="preserve"> (si tratti del giudice unico o del giudice amministrativo)</w:t>
      </w:r>
      <w:r w:rsidR="00BD1BAD">
        <w:rPr>
          <w:rFonts w:ascii="Georgia" w:hAnsi="Georgia"/>
        </w:rPr>
        <w:t xml:space="preserve"> sia da preferire agli altri, indipendentemente dalle condizioni iniziali, dalla cultura giuridica espressa da ciascun Paese, dal suo grado di sviluppo civile.</w:t>
      </w:r>
      <w:r w:rsidR="00AD22AF">
        <w:rPr>
          <w:rFonts w:ascii="Georgia" w:hAnsi="Georgia"/>
        </w:rPr>
        <w:t xml:space="preserve"> Il permanere d’importanti differenze nel disegno complessivo del sistema delle tutele, all’interno delle due componenti della tradizione giuridica occidentale, mette in dubbio la validità di questo modello teorico.</w:t>
      </w:r>
      <w:r w:rsidR="00BD1BAD">
        <w:rPr>
          <w:rFonts w:ascii="Georgia" w:hAnsi="Georgia"/>
        </w:rPr>
        <w:t xml:space="preserve"> </w:t>
      </w:r>
      <w:r w:rsidR="00FD29CF">
        <w:rPr>
          <w:rFonts w:ascii="Georgia" w:hAnsi="Georgia"/>
        </w:rPr>
        <w:t>S</w:t>
      </w:r>
      <w:r w:rsidR="00BD1BAD">
        <w:rPr>
          <w:rFonts w:ascii="Georgia" w:hAnsi="Georgia"/>
        </w:rPr>
        <w:t xml:space="preserve">oltanto il confronto tra le istituzioni di cui vari Paesi si sono dotati consente di cogliere appieno i loro tratti comuni e distintivi, forse anche di comprendere la diversità del loro spirito pubblico, la diversa qualità del loro sviluppo economico. Quella che ci si propone di svolgere, quindi, è </w:t>
      </w:r>
      <w:r w:rsidR="00116002">
        <w:rPr>
          <w:rFonts w:ascii="Georgia" w:hAnsi="Georgia"/>
        </w:rPr>
        <w:t>una ricerca comparata e insieme storica</w:t>
      </w:r>
      <w:r w:rsidR="00BD1BAD">
        <w:rPr>
          <w:rFonts w:ascii="Georgia" w:hAnsi="Georgia"/>
        </w:rPr>
        <w:t>, secondo l’insegnamento di Gorla</w:t>
      </w:r>
      <w:r w:rsidR="00116002">
        <w:rPr>
          <w:rFonts w:ascii="Georgia" w:hAnsi="Georgia"/>
        </w:rPr>
        <w:t xml:space="preserve"> </w:t>
      </w:r>
      <w:r w:rsidR="00AB5BF6">
        <w:rPr>
          <w:rFonts w:ascii="Georgia" w:hAnsi="Georgia"/>
        </w:rPr>
        <w:t>(</w:t>
      </w:r>
      <w:r w:rsidR="00AB5BF6">
        <w:rPr>
          <w:rStyle w:val="Rimandonotaapidipagina"/>
          <w:rFonts w:ascii="Georgia" w:hAnsi="Georgia"/>
        </w:rPr>
        <w:footnoteReference w:id="37"/>
      </w:r>
      <w:r w:rsidR="00AB5BF6">
        <w:rPr>
          <w:rFonts w:ascii="Georgia" w:hAnsi="Georgia"/>
        </w:rPr>
        <w:t>)</w:t>
      </w:r>
      <w:r w:rsidR="00BD1BAD">
        <w:rPr>
          <w:rFonts w:ascii="Georgia" w:hAnsi="Georgia"/>
        </w:rPr>
        <w:t xml:space="preserve">, una ricerca in cui le ipotesi di partenza siano empiricamente testate, sul presupposto che ciò possa fornire una cospicua dose di valore esplicativo rispetto </w:t>
      </w:r>
      <w:r w:rsidR="00FF7BA8">
        <w:rPr>
          <w:rFonts w:ascii="Georgia" w:hAnsi="Georgia"/>
        </w:rPr>
        <w:t xml:space="preserve">alle trattazioni incentrate sui rapporti tra gli studiosi, spesso limitate soltanto agli studiosi sommi, o ritenuti tali. </w:t>
      </w:r>
    </w:p>
    <w:p w:rsidR="00843580" w:rsidRDefault="00843580" w:rsidP="00BD1BAD">
      <w:pPr>
        <w:ind w:left="567" w:right="418"/>
        <w:jc w:val="both"/>
        <w:rPr>
          <w:rFonts w:ascii="Georgia" w:hAnsi="Georgia"/>
        </w:rPr>
      </w:pPr>
    </w:p>
    <w:p w:rsidR="00116002" w:rsidRDefault="00456809" w:rsidP="007F2F29">
      <w:pPr>
        <w:tabs>
          <w:tab w:val="left" w:pos="6804"/>
        </w:tabs>
        <w:ind w:left="567" w:right="418"/>
        <w:jc w:val="both"/>
        <w:rPr>
          <w:rFonts w:ascii="Georgia" w:hAnsi="Georgia"/>
        </w:rPr>
      </w:pPr>
      <w:r>
        <w:rPr>
          <w:rFonts w:ascii="Georgia" w:hAnsi="Georgia"/>
        </w:rPr>
        <w:t>Premesse queste precisazioni in punto di metodo, vanno meglio definite l‘ipotesi di lavoro, l’area dell’indagine e la metodologia. L’ipotesi di lavoro è, in estrema sintesi, che sia particolarmente importante studiare il periodo iniziale delle giurisdizioni amministrative in Italia e in altri Paesi dell’Europa continentale (Francia, Austria e Germania) e confrontarle con le giurisdizioni uniche operanti in Inghilterra e in Belgio, in rapporto a un periodo di tempo sufficientemente ampio per poter individuare cambiamenti significativi, cioè</w:t>
      </w:r>
      <w:r w:rsidRPr="00456809">
        <w:rPr>
          <w:rFonts w:ascii="Georgia" w:hAnsi="Georgia"/>
        </w:rPr>
        <w:t xml:space="preserve"> </w:t>
      </w:r>
      <w:r>
        <w:rPr>
          <w:rFonts w:ascii="Georgia" w:hAnsi="Georgia"/>
        </w:rPr>
        <w:t xml:space="preserve">il ventennio a cavallo tra Otto e Novecento. Per ciascun ordinamento, si tratta di verificare se sia </w:t>
      </w:r>
      <w:r w:rsidR="009B071E">
        <w:rPr>
          <w:rFonts w:ascii="Georgia" w:hAnsi="Georgia"/>
        </w:rPr>
        <w:t>emersa, gradualmente o per editto del legislatore, una nozione di controversia di diritto pubblico, concernente non semplicemente lo svolgimento di attività da parte d’una pubblica amministrazione, bensì l’esercizio di potestà (</w:t>
      </w:r>
      <w:proofErr w:type="spellStart"/>
      <w:r w:rsidR="009B071E" w:rsidRPr="009B071E">
        <w:rPr>
          <w:rFonts w:ascii="Georgia" w:hAnsi="Georgia"/>
          <w:i/>
        </w:rPr>
        <w:t>puissance</w:t>
      </w:r>
      <w:proofErr w:type="spellEnd"/>
      <w:r w:rsidR="009B071E" w:rsidRPr="009B071E">
        <w:rPr>
          <w:rFonts w:ascii="Georgia" w:hAnsi="Georgia"/>
          <w:i/>
        </w:rPr>
        <w:t xml:space="preserve"> </w:t>
      </w:r>
      <w:proofErr w:type="spellStart"/>
      <w:r w:rsidR="009B071E" w:rsidRPr="009B071E">
        <w:rPr>
          <w:rFonts w:ascii="Georgia" w:hAnsi="Georgia"/>
          <w:i/>
        </w:rPr>
        <w:t>publique</w:t>
      </w:r>
      <w:proofErr w:type="spellEnd"/>
      <w:r w:rsidR="009B071E">
        <w:rPr>
          <w:rFonts w:ascii="Georgia" w:hAnsi="Georgia"/>
        </w:rPr>
        <w:t xml:space="preserve">, </w:t>
      </w:r>
      <w:proofErr w:type="spellStart"/>
      <w:r w:rsidR="009B071E" w:rsidRPr="009B071E">
        <w:rPr>
          <w:rFonts w:ascii="Georgia" w:hAnsi="Georgia"/>
          <w:i/>
        </w:rPr>
        <w:t>Herrschaft</w:t>
      </w:r>
      <w:proofErr w:type="spellEnd"/>
      <w:r w:rsidR="009B071E">
        <w:rPr>
          <w:rFonts w:ascii="Georgia" w:hAnsi="Georgia"/>
        </w:rPr>
        <w:t>)</w:t>
      </w:r>
      <w:r w:rsidR="004662CD">
        <w:rPr>
          <w:rFonts w:ascii="Georgia" w:hAnsi="Georgia"/>
        </w:rPr>
        <w:t xml:space="preserve"> (</w:t>
      </w:r>
      <w:r w:rsidR="004662CD">
        <w:rPr>
          <w:rStyle w:val="Rimandonotaapidipagina"/>
          <w:rFonts w:ascii="Georgia" w:hAnsi="Georgia"/>
        </w:rPr>
        <w:footnoteReference w:id="38"/>
      </w:r>
      <w:r w:rsidR="004662CD">
        <w:rPr>
          <w:rFonts w:ascii="Georgia" w:hAnsi="Georgia"/>
        </w:rPr>
        <w:t>)</w:t>
      </w:r>
      <w:r w:rsidR="009B071E">
        <w:rPr>
          <w:rFonts w:ascii="Georgia" w:hAnsi="Georgia"/>
        </w:rPr>
        <w:t xml:space="preserve">. </w:t>
      </w:r>
      <w:r w:rsidR="00BE1FF9">
        <w:rPr>
          <w:rFonts w:ascii="Georgia" w:hAnsi="Georgia"/>
        </w:rPr>
        <w:t xml:space="preserve">Un’adeguata indagine empirica va, altresì, estesa all’intera produzione giurisprudenziale nel periodo considerato (1890-1910), in modo da acquisire dati di ordine quantitativo, i quali – oltre una certa soglia – assumono un certo rilievo qualitativo, e dati concernenti più propriamente la qualità del sindacato giurisdizionale, in rapporto alla natura degli interessi </w:t>
      </w:r>
      <w:r w:rsidR="006600F6">
        <w:rPr>
          <w:rFonts w:ascii="Georgia" w:hAnsi="Georgia"/>
        </w:rPr>
        <w:t xml:space="preserve">ritenuti idonei a dar luogo a una controversia, ai parametri di giudizio utilizzati per verificare la validità delle attività poste in essere e degli atti compiuti dalle amministrazioni, ai rimedi utilizzati dai giudici in caso di esito negativo del giudizio. </w:t>
      </w:r>
    </w:p>
    <w:p w:rsidR="00116002" w:rsidRDefault="00116002" w:rsidP="00116002">
      <w:pPr>
        <w:ind w:left="1060"/>
        <w:jc w:val="both"/>
        <w:rPr>
          <w:rFonts w:ascii="Georgia" w:hAnsi="Georgia"/>
        </w:rPr>
      </w:pPr>
    </w:p>
    <w:p w:rsidR="00AD22AF" w:rsidRDefault="006600F6" w:rsidP="00AD22AF">
      <w:pPr>
        <w:ind w:left="567" w:right="418"/>
        <w:jc w:val="both"/>
        <w:rPr>
          <w:rFonts w:ascii="Georgia" w:hAnsi="Georgia"/>
        </w:rPr>
      </w:pPr>
      <w:r>
        <w:rPr>
          <w:rFonts w:ascii="Georgia" w:hAnsi="Georgia"/>
        </w:rPr>
        <w:t>Rispetto a questa impostazione “generale” dell’indagine empirica, ai fini che qui interessano</w:t>
      </w:r>
      <w:r w:rsidR="00116002">
        <w:rPr>
          <w:rFonts w:ascii="Georgia" w:hAnsi="Georgia"/>
        </w:rPr>
        <w:t xml:space="preserve">, appare utile effettuare dei “sondaggi”, in rapporto ad alcuni </w:t>
      </w:r>
      <w:r>
        <w:rPr>
          <w:rFonts w:ascii="Georgia" w:hAnsi="Georgia"/>
        </w:rPr>
        <w:t>aspetti</w:t>
      </w:r>
      <w:r w:rsidR="00116002">
        <w:rPr>
          <w:rFonts w:ascii="Georgia" w:hAnsi="Georgia"/>
        </w:rPr>
        <w:t xml:space="preserve"> che </w:t>
      </w:r>
      <w:r>
        <w:rPr>
          <w:rFonts w:ascii="Georgia" w:hAnsi="Georgia"/>
        </w:rPr>
        <w:t>ap</w:t>
      </w:r>
      <w:r w:rsidR="00116002">
        <w:rPr>
          <w:rFonts w:ascii="Georgia" w:hAnsi="Georgia"/>
        </w:rPr>
        <w:t xml:space="preserve">paiono particolarmente significativi </w:t>
      </w:r>
      <w:r>
        <w:rPr>
          <w:rFonts w:ascii="Georgia" w:hAnsi="Georgia"/>
        </w:rPr>
        <w:t>in rapporto ai due temi centra</w:t>
      </w:r>
      <w:r w:rsidR="00D87EE2">
        <w:rPr>
          <w:rFonts w:ascii="Georgia" w:hAnsi="Georgia"/>
        </w:rPr>
        <w:t xml:space="preserve">li dell’approccio di Spaventa: il ruolo della giurisdizione come garante del diritto e della giustizia e la sua influenza sull’esercizio del potere da parte del potere esecutivo. Detto in termini diversi e probabilmente più chiari, si tratta di esaminare, da un lato, la giustizia nei confronti dell’amministrazione e, dall’altro, la </w:t>
      </w:r>
      <w:r w:rsidR="00AD22AF">
        <w:rPr>
          <w:rFonts w:ascii="Georgia" w:hAnsi="Georgia"/>
        </w:rPr>
        <w:t xml:space="preserve">giustizia nell’amministrazione, con l’avvertenza che tra i due ordini di questioni non vi è separazione, ma </w:t>
      </w:r>
      <w:r w:rsidR="007F2F29">
        <w:rPr>
          <w:rFonts w:ascii="Georgia" w:hAnsi="Georgia"/>
        </w:rPr>
        <w:t xml:space="preserve">al più </w:t>
      </w:r>
      <w:r w:rsidR="00AD22AF">
        <w:rPr>
          <w:rFonts w:ascii="Georgia" w:hAnsi="Georgia"/>
        </w:rPr>
        <w:t>distinzione.</w:t>
      </w:r>
    </w:p>
    <w:p w:rsidR="006600F6" w:rsidRDefault="006600F6" w:rsidP="006600F6">
      <w:pPr>
        <w:ind w:left="567" w:right="418"/>
        <w:jc w:val="both"/>
        <w:rPr>
          <w:rFonts w:ascii="Georgia" w:hAnsi="Georgia"/>
        </w:rPr>
      </w:pPr>
    </w:p>
    <w:p w:rsidR="00D87EE2" w:rsidRDefault="00D87EE2" w:rsidP="006600F6">
      <w:pPr>
        <w:ind w:left="567" w:right="418"/>
        <w:jc w:val="both"/>
        <w:rPr>
          <w:rFonts w:ascii="Georgia" w:hAnsi="Georgia"/>
        </w:rPr>
      </w:pPr>
    </w:p>
    <w:p w:rsidR="00D87EE2" w:rsidRPr="00D87EE2" w:rsidRDefault="00FB4038" w:rsidP="006600F6">
      <w:pPr>
        <w:ind w:left="567" w:right="418"/>
        <w:jc w:val="both"/>
        <w:rPr>
          <w:rFonts w:ascii="Georgia" w:hAnsi="Georgia"/>
          <w:b/>
        </w:rPr>
      </w:pPr>
      <w:r>
        <w:rPr>
          <w:rFonts w:ascii="Georgia" w:hAnsi="Georgia"/>
          <w:b/>
        </w:rPr>
        <w:t>6</w:t>
      </w:r>
      <w:r w:rsidR="00D87EE2" w:rsidRPr="00D87EE2">
        <w:rPr>
          <w:rFonts w:ascii="Georgia" w:hAnsi="Georgia"/>
          <w:b/>
        </w:rPr>
        <w:t xml:space="preserve">. La giustizia </w:t>
      </w:r>
      <w:r>
        <w:rPr>
          <w:rFonts w:ascii="Georgia" w:hAnsi="Georgia"/>
          <w:b/>
        </w:rPr>
        <w:t>verso</w:t>
      </w:r>
      <w:r w:rsidR="00D87EE2" w:rsidRPr="00D87EE2">
        <w:rPr>
          <w:rFonts w:ascii="Georgia" w:hAnsi="Georgia"/>
          <w:b/>
        </w:rPr>
        <w:t xml:space="preserve"> l’amministrazione</w:t>
      </w:r>
    </w:p>
    <w:p w:rsidR="00D87EE2" w:rsidRDefault="00D87EE2" w:rsidP="006600F6">
      <w:pPr>
        <w:ind w:left="567" w:right="418"/>
        <w:jc w:val="both"/>
        <w:rPr>
          <w:rFonts w:ascii="Georgia" w:hAnsi="Georgia"/>
        </w:rPr>
      </w:pPr>
    </w:p>
    <w:p w:rsidR="003963CB" w:rsidRDefault="00D87EE2" w:rsidP="003963CB">
      <w:pPr>
        <w:ind w:left="567" w:right="418"/>
        <w:jc w:val="both"/>
        <w:rPr>
          <w:rFonts w:ascii="Georgia" w:hAnsi="Georgia"/>
        </w:rPr>
      </w:pPr>
      <w:r>
        <w:rPr>
          <w:rFonts w:ascii="Georgia" w:hAnsi="Georgia"/>
        </w:rPr>
        <w:t>Nel discorso di Bergamo, Spav</w:t>
      </w:r>
      <w:r w:rsidR="009F0104">
        <w:rPr>
          <w:rFonts w:ascii="Georgia" w:hAnsi="Georgia"/>
        </w:rPr>
        <w:t>enta aveva preso le mosse dall</w:t>
      </w:r>
      <w:r>
        <w:rPr>
          <w:rFonts w:ascii="Georgia" w:hAnsi="Georgia"/>
        </w:rPr>
        <w:t>a difficoltà con cui, nella realtà effettuale, si confrontavano quanti intendevano esperire i rimedi giurisdizionali previsti dall’ordinamento, dinanzi ai giudici ordinari o ad organi tutt’altro che scevri da scriminanti di tipo politico, perché pres</w:t>
      </w:r>
      <w:r w:rsidR="00AB5BF6">
        <w:rPr>
          <w:rFonts w:ascii="Georgia" w:hAnsi="Georgia"/>
        </w:rPr>
        <w:t xml:space="preserve">ieduti dai ministri: nel primo caso relativamente alla possibilità di configurare la lesione di un diritto civile o politico, nell’altro alla disponibilità del decisore ad attivare un qualsivoglia procedimento giuridico. </w:t>
      </w:r>
      <w:r>
        <w:rPr>
          <w:rFonts w:ascii="Georgia" w:hAnsi="Georgia"/>
        </w:rPr>
        <w:t xml:space="preserve"> </w:t>
      </w:r>
    </w:p>
    <w:p w:rsidR="00AB5BF6" w:rsidRDefault="00AB5BF6" w:rsidP="003963CB">
      <w:pPr>
        <w:ind w:left="567" w:right="418"/>
        <w:jc w:val="both"/>
        <w:rPr>
          <w:rFonts w:ascii="Georgia" w:hAnsi="Georgia"/>
        </w:rPr>
      </w:pPr>
    </w:p>
    <w:p w:rsidR="00AB5BF6" w:rsidRDefault="00AB5BF6" w:rsidP="003963CB">
      <w:pPr>
        <w:ind w:left="567" w:right="418"/>
        <w:jc w:val="both"/>
        <w:rPr>
          <w:rFonts w:ascii="Georgia" w:hAnsi="Georgia"/>
        </w:rPr>
      </w:pPr>
      <w:r>
        <w:rPr>
          <w:rFonts w:ascii="Georgia" w:hAnsi="Georgia"/>
        </w:rPr>
        <w:t xml:space="preserve">In un altro discorso, preparato per l’inaugurazione della IV sezione del Consiglio di Stato </w:t>
      </w:r>
      <w:r w:rsidR="00896CA4">
        <w:rPr>
          <w:rFonts w:ascii="Georgia" w:hAnsi="Georgia"/>
        </w:rPr>
        <w:t>(</w:t>
      </w:r>
      <w:r w:rsidR="00896CA4">
        <w:rPr>
          <w:rStyle w:val="Rimandonotaapidipagina"/>
          <w:rFonts w:ascii="Georgia" w:hAnsi="Georgia"/>
        </w:rPr>
        <w:footnoteReference w:id="39"/>
      </w:r>
      <w:r w:rsidR="00896CA4">
        <w:rPr>
          <w:rFonts w:ascii="Georgia" w:hAnsi="Georgia"/>
        </w:rPr>
        <w:t xml:space="preserve">), </w:t>
      </w:r>
      <w:r w:rsidR="00160CE2">
        <w:rPr>
          <w:rFonts w:ascii="Georgia" w:hAnsi="Georgia"/>
        </w:rPr>
        <w:t>Spaventa ripercorse la scelta effettuata nel 1865, consistente nel deferire ai tribunali ordinari le controversie relative agli atti del potere esecutivo, in cui di facesse questione di un diritto civile o politico. Ne sottolineò la conseguenza negativa, ossia l’abbandonare “all’amministrazione pura la decisione di tutti i reclami, nei quali si tratti di offesa a semplici interessi…; lasciando quindi arbitro supremo il potere ministeriale”. S’interrogò sulla ragion d’essere della distinzione tra diritto e interesse “vera in sé, ma forse poco adatta a servire di base alla separazione della giurisdizione dall’amministrazione”. Ribadì il proprio fermo convincimento che la giurisdizione amministrativa serviva ad assicurare, innanzitutto, il rispetto della legge</w:t>
      </w:r>
      <w:r w:rsidR="000F6836">
        <w:rPr>
          <w:rFonts w:ascii="Georgia" w:hAnsi="Georgia"/>
        </w:rPr>
        <w:t xml:space="preserve"> (“non si tratta di definire controversie nascenti dalla collisione di diritti individuali e omogenei, ma di conoscere solamente se il diritto obbiettivo sia stato osservato”). Pure</w:t>
      </w:r>
      <w:r w:rsidR="00160CE2">
        <w:rPr>
          <w:rFonts w:ascii="Georgia" w:hAnsi="Georgia"/>
        </w:rPr>
        <w:t xml:space="preserve">, lo temperò constatando che, storicamente, per porre rimedio agli errori e agli abusi dell’amministrazione, era sempre stato adoperato un mezzo: il “ricorso degli individui offesi nei loro interessi da un atto dell’autorità pubblica alle autorità superiori la cui vigilanza </w:t>
      </w:r>
      <w:r w:rsidR="000F6836">
        <w:rPr>
          <w:rFonts w:ascii="Georgia" w:hAnsi="Georgia"/>
        </w:rPr>
        <w:t xml:space="preserve">eccitata così dall’interesse individuale, ha potuto riuscire più provvida ed efficace”. Ricondusse, quindi, l’attività della nuova magistratura, creata “nella sfera più alta dell’amministrazione”, all’antico </w:t>
      </w:r>
      <w:proofErr w:type="spellStart"/>
      <w:r w:rsidR="000F6836" w:rsidRPr="000F6836">
        <w:rPr>
          <w:rFonts w:ascii="Georgia" w:hAnsi="Georgia"/>
          <w:i/>
        </w:rPr>
        <w:t>jus</w:t>
      </w:r>
      <w:proofErr w:type="spellEnd"/>
      <w:r w:rsidR="000F6836" w:rsidRPr="000F6836">
        <w:rPr>
          <w:rFonts w:ascii="Georgia" w:hAnsi="Georgia"/>
          <w:i/>
        </w:rPr>
        <w:t xml:space="preserve"> </w:t>
      </w:r>
      <w:proofErr w:type="spellStart"/>
      <w:r w:rsidR="000F6836" w:rsidRPr="000F6836">
        <w:rPr>
          <w:rFonts w:ascii="Georgia" w:hAnsi="Georgia"/>
          <w:i/>
        </w:rPr>
        <w:t>inspectionis</w:t>
      </w:r>
      <w:proofErr w:type="spellEnd"/>
      <w:r w:rsidR="000F6836">
        <w:rPr>
          <w:rFonts w:ascii="Georgia" w:hAnsi="Georgia"/>
        </w:rPr>
        <w:t xml:space="preserve">, proprio di ogni governo, ma distinse “l’antico modo d’ispezione, detto puramente amministrativo”, da quello configurato dalla legge del 1889. </w:t>
      </w:r>
    </w:p>
    <w:p w:rsidR="000F6836" w:rsidRDefault="000F6836" w:rsidP="003963CB">
      <w:pPr>
        <w:ind w:left="567" w:right="418"/>
        <w:jc w:val="both"/>
        <w:rPr>
          <w:rFonts w:ascii="Georgia" w:hAnsi="Georgia"/>
        </w:rPr>
      </w:pPr>
    </w:p>
    <w:p w:rsidR="001A3C71" w:rsidRDefault="000F6836" w:rsidP="003963CB">
      <w:pPr>
        <w:ind w:left="567" w:right="418"/>
        <w:jc w:val="both"/>
        <w:rPr>
          <w:rFonts w:ascii="Georgia" w:hAnsi="Georgia"/>
        </w:rPr>
      </w:pPr>
      <w:r>
        <w:rPr>
          <w:rFonts w:ascii="Georgia" w:hAnsi="Georgia"/>
        </w:rPr>
        <w:t>La legge istituì la IV Sezione del Consiglio di Stato “per la giustizia amministrativa”</w:t>
      </w:r>
      <w:r w:rsidR="005B07A3">
        <w:rPr>
          <w:rFonts w:ascii="Georgia" w:hAnsi="Georgia"/>
        </w:rPr>
        <w:t xml:space="preserve">, seguendo l’impostazione prospettata da Spaventa e recepita dal Governo </w:t>
      </w:r>
      <w:proofErr w:type="spellStart"/>
      <w:r w:rsidR="005B07A3">
        <w:rPr>
          <w:rFonts w:ascii="Georgia" w:hAnsi="Georgia"/>
        </w:rPr>
        <w:t>Crispi</w:t>
      </w:r>
      <w:proofErr w:type="spellEnd"/>
      <w:r w:rsidR="005B07A3">
        <w:rPr>
          <w:rFonts w:ascii="Georgia" w:hAnsi="Georgia"/>
        </w:rPr>
        <w:t xml:space="preserve"> </w:t>
      </w:r>
      <w:r w:rsidR="009F0104">
        <w:rPr>
          <w:rFonts w:ascii="Georgia" w:hAnsi="Georgia"/>
        </w:rPr>
        <w:t>(</w:t>
      </w:r>
      <w:r w:rsidR="005B07A3">
        <w:rPr>
          <w:rStyle w:val="Rimandonotaapidipagina"/>
          <w:rFonts w:ascii="Georgia" w:hAnsi="Georgia"/>
        </w:rPr>
        <w:footnoteReference w:id="40"/>
      </w:r>
      <w:r w:rsidR="009F0104">
        <w:rPr>
          <w:rFonts w:ascii="Georgia" w:hAnsi="Georgia"/>
        </w:rPr>
        <w:t>)</w:t>
      </w:r>
      <w:r>
        <w:rPr>
          <w:rFonts w:ascii="Georgia" w:hAnsi="Georgia"/>
        </w:rPr>
        <w:t xml:space="preserve">. </w:t>
      </w:r>
      <w:r w:rsidR="005B07A3">
        <w:rPr>
          <w:rFonts w:ascii="Georgia" w:hAnsi="Georgia"/>
        </w:rPr>
        <w:t>A</w:t>
      </w:r>
      <w:r>
        <w:rPr>
          <w:rFonts w:ascii="Georgia" w:hAnsi="Georgia"/>
        </w:rPr>
        <w:t>ttribuì</w:t>
      </w:r>
      <w:r w:rsidR="005B07A3">
        <w:rPr>
          <w:rFonts w:ascii="Georgia" w:hAnsi="Georgia"/>
        </w:rPr>
        <w:t xml:space="preserve"> alla nuova </w:t>
      </w:r>
      <w:proofErr w:type="gramStart"/>
      <w:r w:rsidR="005B07A3">
        <w:rPr>
          <w:rFonts w:ascii="Georgia" w:hAnsi="Georgia"/>
        </w:rPr>
        <w:t xml:space="preserve">Sezione </w:t>
      </w:r>
      <w:r>
        <w:rPr>
          <w:rFonts w:ascii="Georgia" w:hAnsi="Georgia"/>
        </w:rPr>
        <w:t xml:space="preserve"> il</w:t>
      </w:r>
      <w:proofErr w:type="gramEnd"/>
      <w:r>
        <w:rPr>
          <w:rFonts w:ascii="Georgia" w:hAnsi="Georgia"/>
        </w:rPr>
        <w:t xml:space="preserve"> compito di giudicare sui “ricorsi contro atti e provvedimenti di un’autorità amministrativa o di un corpo amministrativo deliberante, che abbiano per oggetto un </w:t>
      </w:r>
      <w:r w:rsidRPr="000F6836">
        <w:rPr>
          <w:rFonts w:ascii="Georgia" w:hAnsi="Georgia"/>
          <w:i/>
        </w:rPr>
        <w:t>interesse</w:t>
      </w:r>
      <w:r>
        <w:rPr>
          <w:rFonts w:ascii="Georgia" w:hAnsi="Georgia"/>
        </w:rPr>
        <w:t xml:space="preserve"> d’individui o di enti morali giuridici, quando i ricorsi medesimi non siano di competenza dell’autorità giudiziaria” (articolo 3). </w:t>
      </w:r>
      <w:r w:rsidR="00822E4D">
        <w:rPr>
          <w:rFonts w:ascii="Georgia" w:hAnsi="Georgia"/>
        </w:rPr>
        <w:t xml:space="preserve">La tutela nei confronti degli atti amministrativi </w:t>
      </w:r>
      <w:r w:rsidR="009F0104">
        <w:rPr>
          <w:rFonts w:ascii="Georgia" w:hAnsi="Georgia"/>
        </w:rPr>
        <w:t>fu</w:t>
      </w:r>
      <w:r w:rsidR="00822E4D">
        <w:rPr>
          <w:rFonts w:ascii="Georgia" w:hAnsi="Georgia"/>
        </w:rPr>
        <w:t xml:space="preserve"> quindi imperniata sul concetto d’interesse, che era peraltro da precisare. </w:t>
      </w:r>
    </w:p>
    <w:p w:rsidR="001A3C71" w:rsidRDefault="001A3C71" w:rsidP="003963CB">
      <w:pPr>
        <w:ind w:left="567" w:right="418"/>
        <w:jc w:val="both"/>
        <w:rPr>
          <w:rFonts w:ascii="Georgia" w:hAnsi="Georgia"/>
        </w:rPr>
      </w:pPr>
    </w:p>
    <w:p w:rsidR="00AB42AF" w:rsidRDefault="001A3C71" w:rsidP="00CB4D76">
      <w:pPr>
        <w:ind w:left="567" w:right="418"/>
        <w:jc w:val="both"/>
        <w:rPr>
          <w:rFonts w:ascii="Georgia" w:hAnsi="Georgia"/>
        </w:rPr>
      </w:pPr>
      <w:r>
        <w:rPr>
          <w:rFonts w:ascii="Georgia" w:hAnsi="Georgia"/>
        </w:rPr>
        <w:t>Sotto la</w:t>
      </w:r>
      <w:r w:rsidR="00D63855">
        <w:rPr>
          <w:rFonts w:ascii="Georgia" w:hAnsi="Georgia"/>
        </w:rPr>
        <w:t xml:space="preserve"> presidenza di Spaventa, la IV S</w:t>
      </w:r>
      <w:r>
        <w:rPr>
          <w:rFonts w:ascii="Georgia" w:hAnsi="Georgia"/>
        </w:rPr>
        <w:t>ezione si preoccupò subito di respingere le interpretazioni restrittive prospettate dall’avvocatura erariale. Un esempio illuminante è fornito dalla decisione adottata il 12 agosto 1891 sul ricorso presentato dal Comune di Arpino contro la decisione prefettizia d</w:t>
      </w:r>
      <w:r w:rsidR="00E23536">
        <w:rPr>
          <w:rFonts w:ascii="Georgia" w:hAnsi="Georgia"/>
        </w:rPr>
        <w:t>i nominare come custode carcerario una persona diversa da quella scelta dall’amministrazione comunale. La sezione ritenne ammissibile il ricorso del Comune. Scartò la tesi che il decreto prefettizio costituisse un atto di ordine politico, sottratto al proprio sindacato</w:t>
      </w:r>
      <w:r w:rsidR="00073C01">
        <w:rPr>
          <w:rFonts w:ascii="Georgia" w:hAnsi="Georgia"/>
        </w:rPr>
        <w:t xml:space="preserve"> e a</w:t>
      </w:r>
      <w:r w:rsidR="00E23536">
        <w:rPr>
          <w:rFonts w:ascii="Georgia" w:hAnsi="Georgia"/>
        </w:rPr>
        <w:t>nnullò il decreto. Ciò</w:t>
      </w:r>
      <w:r w:rsidR="009F0104">
        <w:rPr>
          <w:rFonts w:ascii="Georgia" w:hAnsi="Georgia"/>
        </w:rPr>
        <w:t xml:space="preserve"> che presenta maggiore rilievo</w:t>
      </w:r>
      <w:r w:rsidR="00E23536">
        <w:rPr>
          <w:rFonts w:ascii="Georgia" w:hAnsi="Georgia"/>
        </w:rPr>
        <w:t xml:space="preserve"> è l’intavolazione del concetto d’interesse. Questo, secondo la sezione, non poteva “essere arbitrariamente ristretto soltanto agli interessi materiali e patrimoniali degli individui, potendo per quel chiaro testo di legge [l’articolo 24 della legge organica sul Consiglio di Stato] essere obbietto di ricorso a questa Sezione gli atti legittimi dell’autorità amministrativa che ledano interessi non solo d’individui, ma anche di enti morali giuridici, e dovendo nell’ampio concetto dell’interesse comprendersi ogni interesse, quali che siano i vantaggi, le facoltà, i poteri e le funzioni cui esso si riferisce o che spettino a tali enti nella loro qualità di persona civile, o che spettino ad essi essenzialmente nella loro qualità di persona pubblica, cioè di organismi rivestiti di pubblica autorità</w:t>
      </w:r>
      <w:r w:rsidR="0037353D">
        <w:rPr>
          <w:rFonts w:ascii="Georgia" w:hAnsi="Georgia"/>
        </w:rPr>
        <w:t xml:space="preserve">. E senza dubbio </w:t>
      </w:r>
      <w:proofErr w:type="spellStart"/>
      <w:r w:rsidR="0037353D">
        <w:rPr>
          <w:rFonts w:ascii="Georgia" w:hAnsi="Georgia"/>
        </w:rPr>
        <w:t>principalissimi</w:t>
      </w:r>
      <w:proofErr w:type="spellEnd"/>
      <w:r w:rsidR="0037353D">
        <w:rPr>
          <w:rFonts w:ascii="Georgia" w:hAnsi="Georgia"/>
        </w:rPr>
        <w:t xml:space="preserve"> tra siffatti enti sono i Comuni”. </w:t>
      </w:r>
    </w:p>
    <w:p w:rsidR="00AB42AF" w:rsidRDefault="00AB42AF" w:rsidP="00CB4D76">
      <w:pPr>
        <w:ind w:left="567" w:right="418"/>
        <w:jc w:val="both"/>
        <w:rPr>
          <w:rFonts w:ascii="Georgia" w:hAnsi="Georgia"/>
        </w:rPr>
      </w:pPr>
    </w:p>
    <w:p w:rsidR="000F6836" w:rsidRDefault="0037353D" w:rsidP="00CB4D76">
      <w:pPr>
        <w:ind w:left="567" w:right="418"/>
        <w:jc w:val="both"/>
        <w:rPr>
          <w:rFonts w:ascii="Georgia" w:hAnsi="Georgia"/>
        </w:rPr>
      </w:pPr>
      <w:r>
        <w:rPr>
          <w:rFonts w:ascii="Georgia" w:hAnsi="Georgia"/>
        </w:rPr>
        <w:t xml:space="preserve">L’aver riportato per intero questa parte della motivazione torna utile per </w:t>
      </w:r>
      <w:r w:rsidR="00CB4D76">
        <w:rPr>
          <w:rFonts w:ascii="Georgia" w:hAnsi="Georgia"/>
        </w:rPr>
        <w:t>du</w:t>
      </w:r>
      <w:r>
        <w:rPr>
          <w:rFonts w:ascii="Georgia" w:hAnsi="Georgia"/>
        </w:rPr>
        <w:t>e motivi: per sottolineare la disponibilità del Consiglio di Stato a realizzare l’obiettivo principale della legge del 1889, cioè dare tutela a ogni tipo d’interesse</w:t>
      </w:r>
      <w:r w:rsidR="005A655E">
        <w:rPr>
          <w:rFonts w:ascii="Georgia" w:hAnsi="Georgia"/>
        </w:rPr>
        <w:t>, pur nel quadro d’una giurisdizione obiettiva, ben diversa rispetto a quella ordinaria (</w:t>
      </w:r>
      <w:r w:rsidR="005A655E">
        <w:rPr>
          <w:rStyle w:val="Rimandonotaapidipagina"/>
          <w:rFonts w:ascii="Georgia" w:hAnsi="Georgia"/>
        </w:rPr>
        <w:footnoteReference w:id="41"/>
      </w:r>
      <w:r w:rsidR="005A655E">
        <w:rPr>
          <w:rFonts w:ascii="Georgia" w:hAnsi="Georgia"/>
        </w:rPr>
        <w:t>)</w:t>
      </w:r>
      <w:r w:rsidR="00CB4D76">
        <w:rPr>
          <w:rFonts w:ascii="Georgia" w:hAnsi="Georgia"/>
        </w:rPr>
        <w:t>;</w:t>
      </w:r>
      <w:r>
        <w:rPr>
          <w:rFonts w:ascii="Georgia" w:hAnsi="Georgia"/>
        </w:rPr>
        <w:t xml:space="preserve"> per segnalare, con riferimento ai comuni, che questi erano ritenuti “rappresentanti di un ordine importante di diritti pubblici, quali sono quelli derivanti dai rapporti della vita locale”</w:t>
      </w:r>
      <w:r w:rsidR="00CB4D76" w:rsidRPr="00CB4D76">
        <w:rPr>
          <w:rFonts w:ascii="Georgia" w:hAnsi="Georgia"/>
        </w:rPr>
        <w:t xml:space="preserve"> </w:t>
      </w:r>
      <w:r w:rsidR="00CB4D76">
        <w:rPr>
          <w:rFonts w:ascii="Georgia" w:hAnsi="Georgia"/>
        </w:rPr>
        <w:t>(</w:t>
      </w:r>
      <w:r w:rsidR="00CB4D76">
        <w:rPr>
          <w:rStyle w:val="Rimandonotaapidipagina"/>
          <w:rFonts w:ascii="Georgia" w:hAnsi="Georgia"/>
        </w:rPr>
        <w:footnoteReference w:id="42"/>
      </w:r>
      <w:r w:rsidR="00CB4D76">
        <w:rPr>
          <w:rFonts w:ascii="Georgia" w:hAnsi="Georgia"/>
        </w:rPr>
        <w:t>)</w:t>
      </w:r>
      <w:r>
        <w:rPr>
          <w:rFonts w:ascii="Georgia" w:hAnsi="Georgia"/>
        </w:rPr>
        <w:t>, in cui s’intravede la consapevolezza della potenziale ampiezza del concetto d’interesse (</w:t>
      </w:r>
      <w:r>
        <w:rPr>
          <w:rStyle w:val="Rimandonotaapidipagina"/>
          <w:rFonts w:ascii="Georgia" w:hAnsi="Georgia"/>
        </w:rPr>
        <w:footnoteReference w:id="43"/>
      </w:r>
      <w:r>
        <w:rPr>
          <w:rFonts w:ascii="Georgia" w:hAnsi="Georgia"/>
        </w:rPr>
        <w:t>)</w:t>
      </w:r>
      <w:r w:rsidR="005B07A3">
        <w:rPr>
          <w:rFonts w:ascii="Georgia" w:hAnsi="Georgia"/>
        </w:rPr>
        <w:t>, malgrado il limite derivante dall’attribuzione al giudice ordinario delle controversie concernenti i diritti civili e politici</w:t>
      </w:r>
      <w:r>
        <w:rPr>
          <w:rFonts w:ascii="Georgia" w:hAnsi="Georgia"/>
        </w:rPr>
        <w:t xml:space="preserve">. </w:t>
      </w:r>
    </w:p>
    <w:p w:rsidR="0037353D" w:rsidRDefault="0037353D" w:rsidP="003963CB">
      <w:pPr>
        <w:ind w:left="567" w:right="418"/>
        <w:jc w:val="both"/>
        <w:rPr>
          <w:rFonts w:ascii="Georgia" w:hAnsi="Georgia"/>
        </w:rPr>
      </w:pPr>
    </w:p>
    <w:p w:rsidR="00073C01" w:rsidRDefault="00187824" w:rsidP="00073C01">
      <w:pPr>
        <w:ind w:left="567" w:right="418"/>
        <w:jc w:val="both"/>
        <w:rPr>
          <w:rFonts w:ascii="Georgia" w:eastAsia="Times New Roman" w:hAnsi="Georgia" w:cs="Arial"/>
          <w:shd w:val="clear" w:color="auto" w:fill="FFFFFF"/>
        </w:rPr>
      </w:pPr>
      <w:r>
        <w:rPr>
          <w:rFonts w:ascii="Georgia" w:hAnsi="Georgia"/>
        </w:rPr>
        <w:t xml:space="preserve">Nel medesimo periodo, il concetto d’interesse era inteso in senso ampliativo nella giurisprudenza delle altre nazioni europee. In quella francese, dopo il fondamentale mutamento costituzionale del 1872, con il passaggio alla </w:t>
      </w:r>
      <w:proofErr w:type="spellStart"/>
      <w:r w:rsidRPr="00187824">
        <w:rPr>
          <w:rFonts w:ascii="Georgia" w:hAnsi="Georgia"/>
          <w:i/>
        </w:rPr>
        <w:t>justice</w:t>
      </w:r>
      <w:proofErr w:type="spellEnd"/>
      <w:r w:rsidRPr="00187824">
        <w:rPr>
          <w:rFonts w:ascii="Georgia" w:hAnsi="Georgia"/>
          <w:i/>
        </w:rPr>
        <w:t xml:space="preserve"> </w:t>
      </w:r>
      <w:proofErr w:type="spellStart"/>
      <w:r w:rsidRPr="00187824">
        <w:rPr>
          <w:rFonts w:ascii="Georgia" w:hAnsi="Georgia"/>
          <w:i/>
        </w:rPr>
        <w:t>déléguée</w:t>
      </w:r>
      <w:proofErr w:type="spellEnd"/>
      <w:r>
        <w:rPr>
          <w:rFonts w:ascii="Georgia" w:hAnsi="Georgia"/>
        </w:rPr>
        <w:t>, l’ampliamento del concetto d’interesse si manifestò soprattutto nel contenzioso relativo al pubblico impiego (</w:t>
      </w:r>
      <w:r>
        <w:rPr>
          <w:rStyle w:val="Rimandonotaapidipagina"/>
          <w:rFonts w:ascii="Georgia" w:hAnsi="Georgia"/>
        </w:rPr>
        <w:footnoteReference w:id="44"/>
      </w:r>
      <w:r>
        <w:rPr>
          <w:rFonts w:ascii="Georgia" w:hAnsi="Georgia"/>
        </w:rPr>
        <w:t xml:space="preserve">). Il </w:t>
      </w:r>
      <w:proofErr w:type="spellStart"/>
      <w:r w:rsidRPr="00187824">
        <w:rPr>
          <w:rFonts w:ascii="Georgia" w:eastAsia="Times New Roman" w:hAnsi="Georgia" w:cs="Arial"/>
          <w:i/>
          <w:shd w:val="clear" w:color="auto" w:fill="FFFFFF"/>
        </w:rPr>
        <w:t>Conseil</w:t>
      </w:r>
      <w:proofErr w:type="spellEnd"/>
      <w:r w:rsidRPr="00187824">
        <w:rPr>
          <w:rFonts w:ascii="Georgia" w:eastAsia="Times New Roman" w:hAnsi="Georgia" w:cs="Arial"/>
          <w:i/>
          <w:shd w:val="clear" w:color="auto" w:fill="FFFFFF"/>
        </w:rPr>
        <w:t xml:space="preserve"> d'</w:t>
      </w:r>
      <w:proofErr w:type="spellStart"/>
      <w:r w:rsidRPr="00187824">
        <w:rPr>
          <w:rFonts w:ascii="Georgia" w:eastAsia="Times New Roman" w:hAnsi="Georgia" w:cs="Arial"/>
          <w:i/>
          <w:shd w:val="clear" w:color="auto" w:fill="FFFFFF"/>
        </w:rPr>
        <w:t>État</w:t>
      </w:r>
      <w:proofErr w:type="spellEnd"/>
      <w:r>
        <w:rPr>
          <w:rFonts w:ascii="Georgia" w:eastAsia="Times New Roman" w:hAnsi="Georgia" w:cs="Arial"/>
          <w:shd w:val="clear" w:color="auto" w:fill="FFFFFF"/>
        </w:rPr>
        <w:t xml:space="preserve"> giudicò ammissibili le impugnative presentate dai funzionari pubblici contro i provvedimenti dei propri colleghi, segnatamente ai fini della progressione in carriera </w:t>
      </w:r>
      <w:r>
        <w:rPr>
          <w:rFonts w:ascii="Georgia" w:hAnsi="Georgia"/>
        </w:rPr>
        <w:t>(</w:t>
      </w:r>
      <w:r>
        <w:rPr>
          <w:rStyle w:val="Rimandonotaapidipagina"/>
          <w:rFonts w:ascii="Georgia" w:hAnsi="Georgia"/>
        </w:rPr>
        <w:footnoteReference w:id="45"/>
      </w:r>
      <w:r>
        <w:rPr>
          <w:rFonts w:ascii="Georgia" w:hAnsi="Georgia"/>
        </w:rPr>
        <w:t>).</w:t>
      </w:r>
      <w:r>
        <w:rPr>
          <w:rFonts w:ascii="Georgia" w:eastAsia="Times New Roman" w:hAnsi="Georgia" w:cs="Arial"/>
          <w:shd w:val="clear" w:color="auto" w:fill="FFFFFF"/>
        </w:rPr>
        <w:t xml:space="preserve"> </w:t>
      </w:r>
      <w:r w:rsidR="00073C01">
        <w:rPr>
          <w:rFonts w:ascii="Georgia" w:eastAsia="Times New Roman" w:hAnsi="Georgia" w:cs="Arial"/>
          <w:shd w:val="clear" w:color="auto" w:fill="FFFFFF"/>
        </w:rPr>
        <w:t xml:space="preserve">Dal canto suo, il </w:t>
      </w:r>
      <w:proofErr w:type="spellStart"/>
      <w:r w:rsidR="00073C01" w:rsidRPr="00073C01">
        <w:rPr>
          <w:rFonts w:ascii="Georgia" w:eastAsia="Times New Roman" w:hAnsi="Georgia" w:cs="Arial"/>
          <w:i/>
          <w:shd w:val="clear" w:color="auto" w:fill="FFFFFF"/>
        </w:rPr>
        <w:t>Tribunal</w:t>
      </w:r>
      <w:proofErr w:type="spellEnd"/>
      <w:r w:rsidR="00073C01" w:rsidRPr="00073C01">
        <w:rPr>
          <w:rFonts w:ascii="Georgia" w:eastAsia="Times New Roman" w:hAnsi="Georgia" w:cs="Arial"/>
          <w:i/>
          <w:shd w:val="clear" w:color="auto" w:fill="FFFFFF"/>
        </w:rPr>
        <w:t xml:space="preserve"> </w:t>
      </w:r>
      <w:proofErr w:type="spellStart"/>
      <w:r w:rsidR="00073C01" w:rsidRPr="00073C01">
        <w:rPr>
          <w:rFonts w:ascii="Georgia" w:eastAsia="Times New Roman" w:hAnsi="Georgia" w:cs="Arial"/>
          <w:i/>
          <w:shd w:val="clear" w:color="auto" w:fill="FFFFFF"/>
        </w:rPr>
        <w:t>des</w:t>
      </w:r>
      <w:proofErr w:type="spellEnd"/>
      <w:r w:rsidR="00073C01" w:rsidRPr="00073C01">
        <w:rPr>
          <w:rFonts w:ascii="Georgia" w:eastAsia="Times New Roman" w:hAnsi="Georgia" w:cs="Arial"/>
          <w:i/>
          <w:shd w:val="clear" w:color="auto" w:fill="FFFFFF"/>
        </w:rPr>
        <w:t xml:space="preserve"> </w:t>
      </w:r>
      <w:proofErr w:type="spellStart"/>
      <w:r w:rsidR="00073C01" w:rsidRPr="00073C01">
        <w:rPr>
          <w:rFonts w:ascii="Georgia" w:eastAsia="Times New Roman" w:hAnsi="Georgia" w:cs="Arial"/>
          <w:i/>
          <w:shd w:val="clear" w:color="auto" w:fill="FFFFFF"/>
        </w:rPr>
        <w:t>conflits</w:t>
      </w:r>
      <w:proofErr w:type="spellEnd"/>
      <w:r w:rsidR="00073C01">
        <w:rPr>
          <w:rFonts w:ascii="Georgia" w:eastAsia="Times New Roman" w:hAnsi="Georgia" w:cs="Arial"/>
          <w:shd w:val="clear" w:color="auto" w:fill="FFFFFF"/>
        </w:rPr>
        <w:t xml:space="preserve"> mutò orientamento in un contenzioso assai delicato, ossia quello concernente le decisioni di polizia amministrativa sfavorevoli agli oppositori del governo, le quali non furono più considerate atti politici, immuni al sindacato </w:t>
      </w:r>
      <w:r w:rsidR="00073C01">
        <w:rPr>
          <w:rFonts w:ascii="Georgia" w:hAnsi="Georgia"/>
        </w:rPr>
        <w:t>(</w:t>
      </w:r>
      <w:r w:rsidR="00073C01">
        <w:rPr>
          <w:rStyle w:val="Rimandonotaapidipagina"/>
          <w:rFonts w:ascii="Georgia" w:hAnsi="Georgia"/>
        </w:rPr>
        <w:footnoteReference w:id="46"/>
      </w:r>
      <w:r w:rsidR="00073C01">
        <w:rPr>
          <w:rFonts w:ascii="Georgia" w:hAnsi="Georgia"/>
        </w:rPr>
        <w:t xml:space="preserve">). </w:t>
      </w:r>
    </w:p>
    <w:p w:rsidR="00187824" w:rsidRDefault="00187824" w:rsidP="00073C01">
      <w:pPr>
        <w:ind w:left="567" w:right="418"/>
        <w:jc w:val="both"/>
        <w:rPr>
          <w:rFonts w:ascii="Georgia" w:eastAsia="Times New Roman" w:hAnsi="Georgia" w:cs="Arial"/>
          <w:shd w:val="clear" w:color="auto" w:fill="FFFFFF"/>
        </w:rPr>
      </w:pPr>
    </w:p>
    <w:p w:rsidR="00617EC3" w:rsidRDefault="00617EC3" w:rsidP="00073C01">
      <w:pPr>
        <w:ind w:left="567" w:right="418"/>
        <w:jc w:val="both"/>
        <w:rPr>
          <w:rFonts w:ascii="Georgia" w:hAnsi="Georgia"/>
        </w:rPr>
      </w:pPr>
      <w:r>
        <w:rPr>
          <w:rFonts w:ascii="Georgia" w:eastAsia="Times New Roman" w:hAnsi="Georgia" w:cs="Arial"/>
          <w:shd w:val="clear" w:color="auto" w:fill="FFFFFF"/>
        </w:rPr>
        <w:t xml:space="preserve">Il sistema delle tutele aveva un impianto ben diverso in Austria, dove la legge del </w:t>
      </w:r>
      <w:r w:rsidR="00B729A9">
        <w:rPr>
          <w:rFonts w:ascii="Georgia" w:eastAsia="Times New Roman" w:hAnsi="Georgia" w:cs="Arial"/>
          <w:shd w:val="clear" w:color="auto" w:fill="FFFFFF"/>
        </w:rPr>
        <w:t xml:space="preserve">22 ottobre </w:t>
      </w:r>
      <w:r>
        <w:rPr>
          <w:rFonts w:ascii="Georgia" w:eastAsia="Times New Roman" w:hAnsi="Georgia" w:cs="Arial"/>
          <w:shd w:val="clear" w:color="auto" w:fill="FFFFFF"/>
        </w:rPr>
        <w:t xml:space="preserve">1875 (entrata in vigore l’anno successivo) aveva creato il </w:t>
      </w:r>
      <w:proofErr w:type="spellStart"/>
      <w:r w:rsidRPr="00617EC3">
        <w:rPr>
          <w:rFonts w:ascii="Georgia" w:hAnsi="Georgia"/>
          <w:i/>
        </w:rPr>
        <w:t>Verwaltungsgerichtshof</w:t>
      </w:r>
      <w:proofErr w:type="spellEnd"/>
      <w:r w:rsidRPr="00617EC3">
        <w:rPr>
          <w:rFonts w:ascii="Georgia" w:hAnsi="Georgia"/>
        </w:rPr>
        <w:t xml:space="preserve">, configurandolo come giudice di </w:t>
      </w:r>
      <w:r w:rsidR="00B729A9">
        <w:rPr>
          <w:rFonts w:ascii="Georgia" w:hAnsi="Georgia"/>
        </w:rPr>
        <w:t xml:space="preserve">ultima istanza e dotato di un potere di tipo </w:t>
      </w:r>
      <w:proofErr w:type="spellStart"/>
      <w:r w:rsidR="00B729A9">
        <w:rPr>
          <w:rFonts w:ascii="Georgia" w:hAnsi="Georgia"/>
        </w:rPr>
        <w:t>cassatorio</w:t>
      </w:r>
      <w:proofErr w:type="spellEnd"/>
      <w:r w:rsidR="00B729A9">
        <w:rPr>
          <w:rFonts w:ascii="Georgia" w:hAnsi="Georgia"/>
        </w:rPr>
        <w:t>, nel senso che poteva soltanto annullare gli atti per motivi di legittimità, senza valutare gli elementi di fatto. Un importante tratto distintivo della giurisdizione amministrativa austriaca consisteva nella delimitazione del suo ambito con riferimento ai diritti: la Corte aveva, cioè, il potere di “decidere in tutti i casi in cui qualcuno afferma che i suoi diritti sono stati violati da una decisione illegittima di un’autorità amministrativa” (</w:t>
      </w:r>
      <w:r w:rsidR="00B729A9">
        <w:rPr>
          <w:rStyle w:val="Rimandonotaapidipagina"/>
          <w:rFonts w:ascii="Georgia" w:hAnsi="Georgia"/>
        </w:rPr>
        <w:footnoteReference w:id="47"/>
      </w:r>
      <w:r w:rsidR="00B729A9">
        <w:rPr>
          <w:rFonts w:ascii="Georgia" w:hAnsi="Georgia"/>
        </w:rPr>
        <w:t xml:space="preserve">). </w:t>
      </w:r>
      <w:r w:rsidR="002D12E1">
        <w:rPr>
          <w:rFonts w:ascii="Georgia" w:hAnsi="Georgia"/>
        </w:rPr>
        <w:t xml:space="preserve">Nel novero di quei diritti vennero ricompresi sia quelli messi in primo piano dalle costituzioni e dai codici ottocenteschi, ossia la proprietà privata (segnatamente nei confronti dell’espropriazione) e l’iniziativa economica privata. Ma </w:t>
      </w:r>
      <w:r w:rsidR="003D2E52">
        <w:rPr>
          <w:rFonts w:ascii="Georgia" w:hAnsi="Georgia"/>
        </w:rPr>
        <w:t>s</w:t>
      </w:r>
      <w:r w:rsidR="002D12E1">
        <w:rPr>
          <w:rFonts w:ascii="Georgia" w:hAnsi="Georgia"/>
        </w:rPr>
        <w:t>i</w:t>
      </w:r>
      <w:r w:rsidR="003D2E52">
        <w:rPr>
          <w:rFonts w:ascii="Georgia" w:hAnsi="Georgia"/>
        </w:rPr>
        <w:t xml:space="preserve"> ammisero anche le impugnative di quanti avevano un interesse da tutelare in ordine all’assegnazione delle concessioni per l’esercizio di farmacie, rilasciate senza il previo espletamento d’una procedura pubblica (</w:t>
      </w:r>
      <w:r w:rsidR="003D2E52">
        <w:rPr>
          <w:rStyle w:val="Rimandonotaapidipagina"/>
          <w:rFonts w:ascii="Georgia" w:hAnsi="Georgia"/>
        </w:rPr>
        <w:footnoteReference w:id="48"/>
      </w:r>
      <w:r w:rsidR="003D2E52">
        <w:rPr>
          <w:rFonts w:ascii="Georgia" w:hAnsi="Georgia"/>
        </w:rPr>
        <w:t xml:space="preserve">), aspetto su cui si tornerà più oltre.  </w:t>
      </w:r>
    </w:p>
    <w:p w:rsidR="00F30B8C" w:rsidRDefault="00F30B8C" w:rsidP="00073C01">
      <w:pPr>
        <w:ind w:left="567" w:right="418"/>
        <w:jc w:val="both"/>
        <w:rPr>
          <w:rFonts w:ascii="Georgia" w:hAnsi="Georgia"/>
        </w:rPr>
      </w:pPr>
    </w:p>
    <w:p w:rsidR="00F30B8C" w:rsidRDefault="00F30B8C" w:rsidP="00073C01">
      <w:pPr>
        <w:ind w:left="567" w:right="418"/>
        <w:jc w:val="both"/>
        <w:rPr>
          <w:rFonts w:ascii="Georgia" w:hAnsi="Georgia"/>
        </w:rPr>
      </w:pPr>
      <w:r>
        <w:rPr>
          <w:rFonts w:ascii="Georgia" w:eastAsia="Times New Roman" w:hAnsi="Georgia" w:cs="Arial"/>
          <w:shd w:val="clear" w:color="auto" w:fill="FFFFFF"/>
        </w:rPr>
        <w:t>In Germania, data la struttura federale, vi erano più corti superiori</w:t>
      </w:r>
      <w:r w:rsidR="00BB3637">
        <w:rPr>
          <w:rFonts w:ascii="Georgia" w:eastAsia="Times New Roman" w:hAnsi="Georgia" w:cs="Arial"/>
          <w:shd w:val="clear" w:color="auto" w:fill="FFFFFF"/>
        </w:rPr>
        <w:t>, ciò che, per un verso, rende meno agevole il reperimento e l’analisi della giurisprudenza e, per un altro verso, rende ragione dell’esistenza di orientamenti in parte diversi. Tuttavia, pur nel riconoscimento d’una serie di differenze, dovute alla storia e alla cultura, emergo</w:t>
      </w:r>
      <w:r w:rsidR="00C732B0">
        <w:rPr>
          <w:rFonts w:ascii="Georgia" w:eastAsia="Times New Roman" w:hAnsi="Georgia" w:cs="Arial"/>
          <w:shd w:val="clear" w:color="auto" w:fill="FFFFFF"/>
        </w:rPr>
        <w:t>no alcuni tratti ricorrenti,</w:t>
      </w:r>
      <w:r w:rsidR="00BB3637">
        <w:rPr>
          <w:rFonts w:ascii="Georgia" w:eastAsia="Times New Roman" w:hAnsi="Georgia" w:cs="Arial"/>
          <w:shd w:val="clear" w:color="auto" w:fill="FFFFFF"/>
        </w:rPr>
        <w:t xml:space="preserve"> </w:t>
      </w:r>
      <w:r w:rsidR="00C732B0">
        <w:rPr>
          <w:rFonts w:ascii="Georgia" w:eastAsia="Times New Roman" w:hAnsi="Georgia" w:cs="Arial"/>
          <w:shd w:val="clear" w:color="auto" w:fill="FFFFFF"/>
        </w:rPr>
        <w:t xml:space="preserve">che secondo Otto Mayer davano luogo a una vera e propria tendenza comune </w:t>
      </w:r>
      <w:r w:rsidR="00C732B0">
        <w:rPr>
          <w:rFonts w:ascii="Georgia" w:hAnsi="Georgia"/>
        </w:rPr>
        <w:t>(</w:t>
      </w:r>
      <w:r w:rsidR="00C732B0">
        <w:rPr>
          <w:rStyle w:val="Rimandonotaapidipagina"/>
          <w:rFonts w:ascii="Georgia" w:hAnsi="Georgia"/>
        </w:rPr>
        <w:footnoteReference w:id="49"/>
      </w:r>
      <w:r w:rsidR="00C732B0">
        <w:rPr>
          <w:rFonts w:ascii="Georgia" w:hAnsi="Georgia"/>
        </w:rPr>
        <w:t>)</w:t>
      </w:r>
      <w:r w:rsidR="00BB3637">
        <w:rPr>
          <w:rFonts w:ascii="Georgia" w:eastAsia="Times New Roman" w:hAnsi="Georgia" w:cs="Arial"/>
          <w:shd w:val="clear" w:color="auto" w:fill="FFFFFF"/>
        </w:rPr>
        <w:t>: l’opinione che le corti ordinarie e le norme di procedura civile non fossero appropriate per tutelare una serie d’interessi protetti dall’ordinamento</w:t>
      </w:r>
      <w:r w:rsidR="008579D7">
        <w:rPr>
          <w:rFonts w:ascii="Georgia" w:eastAsia="Times New Roman" w:hAnsi="Georgia" w:cs="Arial"/>
          <w:shd w:val="clear" w:color="auto" w:fill="FFFFFF"/>
        </w:rPr>
        <w:t>, configurati come diritti soggettivi</w:t>
      </w:r>
      <w:r w:rsidR="00BB3637">
        <w:rPr>
          <w:rFonts w:ascii="Georgia" w:eastAsia="Times New Roman" w:hAnsi="Georgia" w:cs="Arial"/>
          <w:shd w:val="clear" w:color="auto" w:fill="FFFFFF"/>
        </w:rPr>
        <w:t>; l’istituzione di corti amministrative</w:t>
      </w:r>
      <w:r w:rsidR="0094270F">
        <w:rPr>
          <w:rFonts w:ascii="Georgia" w:eastAsia="Times New Roman" w:hAnsi="Georgia" w:cs="Arial"/>
          <w:shd w:val="clear" w:color="auto" w:fill="FFFFFF"/>
        </w:rPr>
        <w:t>, per le controversie riguardanti l’esercizio delle potestà pubbliche (</w:t>
      </w:r>
      <w:r w:rsidR="0094270F">
        <w:rPr>
          <w:rStyle w:val="Rimandonotaapidipagina"/>
          <w:rFonts w:ascii="Georgia" w:eastAsia="Times New Roman" w:hAnsi="Georgia" w:cs="Arial"/>
          <w:shd w:val="clear" w:color="auto" w:fill="FFFFFF"/>
        </w:rPr>
        <w:footnoteReference w:id="50"/>
      </w:r>
      <w:r w:rsidR="0094270F">
        <w:rPr>
          <w:rFonts w:ascii="Georgia" w:eastAsia="Times New Roman" w:hAnsi="Georgia" w:cs="Arial"/>
          <w:shd w:val="clear" w:color="auto" w:fill="FFFFFF"/>
        </w:rPr>
        <w:t>)</w:t>
      </w:r>
      <w:r w:rsidR="00BB3637">
        <w:rPr>
          <w:rFonts w:ascii="Georgia" w:eastAsia="Times New Roman" w:hAnsi="Georgia" w:cs="Arial"/>
          <w:shd w:val="clear" w:color="auto" w:fill="FFFFFF"/>
        </w:rPr>
        <w:t>; l’emergere d’una concezione del pubblico interesse che poteva ostare, soprattutto per i provvedimenti a più alto tasso di discrezionalità, al sindacato giurisdizionale</w:t>
      </w:r>
      <w:r w:rsidR="00BB3637">
        <w:rPr>
          <w:rFonts w:ascii="Georgia" w:hAnsi="Georgia"/>
        </w:rPr>
        <w:t xml:space="preserve"> (</w:t>
      </w:r>
      <w:r w:rsidR="00BB3637">
        <w:rPr>
          <w:rStyle w:val="Rimandonotaapidipagina"/>
          <w:rFonts w:ascii="Georgia" w:hAnsi="Georgia"/>
        </w:rPr>
        <w:footnoteReference w:id="51"/>
      </w:r>
      <w:r w:rsidR="00BB3637">
        <w:rPr>
          <w:rFonts w:ascii="Georgia" w:hAnsi="Georgia"/>
        </w:rPr>
        <w:t>). Pur nel quadro d’una siffatta concezione, i giudici amministrativi riconobbero l’interesse ad agire dei proprietari dei fondi confin</w:t>
      </w:r>
      <w:r w:rsidR="008579D7">
        <w:rPr>
          <w:rFonts w:ascii="Georgia" w:hAnsi="Georgia"/>
        </w:rPr>
        <w:t>anti con quello per il quale l’amministrazione aveva</w:t>
      </w:r>
      <w:r w:rsidR="00BB3637">
        <w:rPr>
          <w:rFonts w:ascii="Georgia" w:hAnsi="Georgia"/>
        </w:rPr>
        <w:t xml:space="preserve"> rilasciato un permesso di ampliare una costruzione esistente</w:t>
      </w:r>
      <w:r w:rsidR="008579D7">
        <w:rPr>
          <w:rFonts w:ascii="Georgia" w:hAnsi="Georgia"/>
        </w:rPr>
        <w:t xml:space="preserve">, </w:t>
      </w:r>
      <w:r w:rsidR="009F0104">
        <w:rPr>
          <w:rFonts w:ascii="Georgia" w:hAnsi="Georgia"/>
        </w:rPr>
        <w:t>benché</w:t>
      </w:r>
      <w:r w:rsidR="008579D7">
        <w:rPr>
          <w:rFonts w:ascii="Georgia" w:hAnsi="Georgia"/>
        </w:rPr>
        <w:t xml:space="preserve"> all’interes</w:t>
      </w:r>
      <w:r w:rsidR="009F0104">
        <w:rPr>
          <w:rFonts w:ascii="Georgia" w:hAnsi="Georgia"/>
        </w:rPr>
        <w:t>se processuale non corrispondesse</w:t>
      </w:r>
      <w:r w:rsidR="008579D7">
        <w:rPr>
          <w:rFonts w:ascii="Georgia" w:hAnsi="Georgia"/>
        </w:rPr>
        <w:t xml:space="preserve"> un interesse sostanziale alla limitazione dell’incidenza della costruzione sull’aria e sulla visibilità</w:t>
      </w:r>
      <w:r w:rsidR="00BB3637">
        <w:rPr>
          <w:rFonts w:ascii="Georgia" w:hAnsi="Georgia"/>
        </w:rPr>
        <w:t xml:space="preserve"> </w:t>
      </w:r>
      <w:r w:rsidR="008579D7">
        <w:rPr>
          <w:rFonts w:ascii="Georgia" w:hAnsi="Georgia"/>
        </w:rPr>
        <w:t>(</w:t>
      </w:r>
      <w:r w:rsidR="008579D7">
        <w:rPr>
          <w:rStyle w:val="Rimandonotaapidipagina"/>
          <w:rFonts w:ascii="Georgia" w:hAnsi="Georgia"/>
        </w:rPr>
        <w:footnoteReference w:id="52"/>
      </w:r>
      <w:r w:rsidR="008579D7">
        <w:rPr>
          <w:rFonts w:ascii="Georgia" w:hAnsi="Georgia"/>
        </w:rPr>
        <w:t>); riconobbero, altresì, il diritto dei terzi a contestare la violazione delle norme che fissavano le distanze minime tra gli edifici  (</w:t>
      </w:r>
      <w:r w:rsidR="008579D7">
        <w:rPr>
          <w:rStyle w:val="Rimandonotaapidipagina"/>
          <w:rFonts w:ascii="Georgia" w:hAnsi="Georgia"/>
        </w:rPr>
        <w:footnoteReference w:id="53"/>
      </w:r>
      <w:r w:rsidR="008579D7">
        <w:rPr>
          <w:rFonts w:ascii="Georgia" w:hAnsi="Georgia"/>
        </w:rPr>
        <w:t xml:space="preserve">). </w:t>
      </w:r>
      <w:r w:rsidR="00832B02">
        <w:rPr>
          <w:rFonts w:ascii="Georgia" w:hAnsi="Georgia"/>
        </w:rPr>
        <w:t>I giudici riconobbero l’interesse a ricorrere a</w:t>
      </w:r>
      <w:r w:rsidR="008579D7">
        <w:rPr>
          <w:rFonts w:ascii="Georgia" w:hAnsi="Georgia"/>
        </w:rPr>
        <w:t>nche laddove finirono per negare l’esistenza di un vero e proprio diritto, per esempio a tenere conto degli interessi dei residenti ai fini della regolazio</w:t>
      </w:r>
      <w:r w:rsidR="00832B02">
        <w:rPr>
          <w:rFonts w:ascii="Georgia" w:hAnsi="Georgia"/>
        </w:rPr>
        <w:t>ne dell’uso d’una via cittadina (</w:t>
      </w:r>
      <w:r w:rsidR="00832B02">
        <w:rPr>
          <w:rStyle w:val="Rimandonotaapidipagina"/>
          <w:rFonts w:ascii="Georgia" w:hAnsi="Georgia"/>
        </w:rPr>
        <w:footnoteReference w:id="54"/>
      </w:r>
      <w:r w:rsidR="00832B02">
        <w:rPr>
          <w:rFonts w:ascii="Georgia" w:hAnsi="Georgia"/>
        </w:rPr>
        <w:t>).</w:t>
      </w:r>
    </w:p>
    <w:p w:rsidR="00832B02" w:rsidRDefault="00832B02" w:rsidP="00073C01">
      <w:pPr>
        <w:ind w:left="567" w:right="418"/>
        <w:jc w:val="both"/>
        <w:rPr>
          <w:rFonts w:ascii="Georgia" w:hAnsi="Georgia"/>
        </w:rPr>
      </w:pPr>
    </w:p>
    <w:p w:rsidR="00187824" w:rsidRDefault="00832B02" w:rsidP="00545320">
      <w:pPr>
        <w:ind w:left="567" w:right="418"/>
        <w:jc w:val="both"/>
        <w:rPr>
          <w:rFonts w:ascii="Georgia" w:hAnsi="Georgia"/>
        </w:rPr>
      </w:pPr>
      <w:r>
        <w:rPr>
          <w:rFonts w:ascii="Georgia" w:hAnsi="Georgia"/>
        </w:rPr>
        <w:t xml:space="preserve">Ben diverso, per le ragioni esposte in precedenza, era l’assetto delle tutele in Inghilterra: perché questo era incentrato sulla giurisdizione ordinaria e perché, sul piano processuale, le tutele erano connesse con una serie di azioni (in particolare, il </w:t>
      </w:r>
      <w:proofErr w:type="spellStart"/>
      <w:r w:rsidRPr="00832B02">
        <w:rPr>
          <w:rFonts w:ascii="Georgia" w:hAnsi="Georgia"/>
          <w:i/>
        </w:rPr>
        <w:t>certiorari</w:t>
      </w:r>
      <w:proofErr w:type="spellEnd"/>
      <w:r>
        <w:rPr>
          <w:rFonts w:ascii="Georgia" w:hAnsi="Georgia"/>
        </w:rPr>
        <w:t xml:space="preserve"> e il </w:t>
      </w:r>
      <w:proofErr w:type="spellStart"/>
      <w:r w:rsidRPr="00832B02">
        <w:rPr>
          <w:rFonts w:ascii="Georgia" w:hAnsi="Georgia"/>
          <w:i/>
        </w:rPr>
        <w:t>mandamus</w:t>
      </w:r>
      <w:proofErr w:type="spellEnd"/>
      <w:r>
        <w:rPr>
          <w:rFonts w:ascii="Georgia" w:hAnsi="Georgia"/>
        </w:rPr>
        <w:t xml:space="preserve">), la cui complessità divenne oggetto delle critiche di Jeremy </w:t>
      </w:r>
      <w:proofErr w:type="spellStart"/>
      <w:r>
        <w:rPr>
          <w:rFonts w:ascii="Georgia" w:hAnsi="Georgia"/>
        </w:rPr>
        <w:t>Bentham</w:t>
      </w:r>
      <w:proofErr w:type="spellEnd"/>
      <w:r>
        <w:rPr>
          <w:rFonts w:ascii="Georgia" w:hAnsi="Georgia"/>
        </w:rPr>
        <w:t xml:space="preserve"> e di molti altri nella seconda metà dell’Ottocento, in rapporto all’emergere di nuovi interessi, per via delle mutate condizioni sociali ed economiche. Le corti</w:t>
      </w:r>
      <w:r w:rsidR="00545320">
        <w:rPr>
          <w:rFonts w:ascii="Georgia" w:hAnsi="Georgia"/>
        </w:rPr>
        <w:t>, inizialmente ferme nel</w:t>
      </w:r>
      <w:r>
        <w:rPr>
          <w:rFonts w:ascii="Georgia" w:hAnsi="Georgia"/>
        </w:rPr>
        <w:t xml:space="preserve"> </w:t>
      </w:r>
      <w:r w:rsidR="00545320">
        <w:rPr>
          <w:rFonts w:ascii="Georgia" w:hAnsi="Georgia"/>
        </w:rPr>
        <w:t xml:space="preserve">loro rifiuto di concedere il </w:t>
      </w:r>
      <w:proofErr w:type="spellStart"/>
      <w:r w:rsidR="00545320" w:rsidRPr="00545320">
        <w:rPr>
          <w:rFonts w:ascii="Georgia" w:hAnsi="Georgia"/>
          <w:i/>
        </w:rPr>
        <w:t>certiorari</w:t>
      </w:r>
      <w:proofErr w:type="spellEnd"/>
      <w:r w:rsidR="00545320">
        <w:rPr>
          <w:rFonts w:ascii="Georgia" w:hAnsi="Georgia"/>
        </w:rPr>
        <w:t xml:space="preserve"> ove gli interessati non fossero in grado di dimostrare l’esistenza d’una situazione giuridica ben differenziata rispetto “al resto del pubblico” (</w:t>
      </w:r>
      <w:r w:rsidR="00545320">
        <w:rPr>
          <w:rStyle w:val="Rimandonotaapidipagina"/>
          <w:rFonts w:ascii="Georgia" w:hAnsi="Georgia"/>
        </w:rPr>
        <w:footnoteReference w:id="55"/>
      </w:r>
      <w:r w:rsidR="00545320">
        <w:rPr>
          <w:rFonts w:ascii="Georgia" w:hAnsi="Georgia"/>
        </w:rPr>
        <w:t>), successivamente mostrarono un orientamento più “liberale”</w:t>
      </w:r>
      <w:r w:rsidR="00545320" w:rsidRPr="00545320">
        <w:rPr>
          <w:rFonts w:ascii="Georgia" w:hAnsi="Georgia"/>
        </w:rPr>
        <w:t xml:space="preserve"> </w:t>
      </w:r>
      <w:r w:rsidR="00545320">
        <w:rPr>
          <w:rFonts w:ascii="Georgia" w:hAnsi="Georgia"/>
        </w:rPr>
        <w:t>(</w:t>
      </w:r>
      <w:r w:rsidR="00545320">
        <w:rPr>
          <w:rStyle w:val="Rimandonotaapidipagina"/>
          <w:rFonts w:ascii="Georgia" w:hAnsi="Georgia"/>
        </w:rPr>
        <w:footnoteReference w:id="56"/>
      </w:r>
      <w:r w:rsidR="00545320">
        <w:rPr>
          <w:rFonts w:ascii="Georgia" w:hAnsi="Georgia"/>
        </w:rPr>
        <w:t xml:space="preserve">). Un caso istruttivo riguardò </w:t>
      </w:r>
      <w:r w:rsidR="00F97A1E">
        <w:rPr>
          <w:rFonts w:ascii="Georgia" w:hAnsi="Georgia"/>
        </w:rPr>
        <w:t xml:space="preserve">il riconoscimento del </w:t>
      </w:r>
      <w:r w:rsidR="00F97A1E" w:rsidRPr="00F97A1E">
        <w:rPr>
          <w:rFonts w:ascii="Georgia" w:hAnsi="Georgia"/>
          <w:i/>
        </w:rPr>
        <w:t xml:space="preserve">locus </w:t>
      </w:r>
      <w:proofErr w:type="spellStart"/>
      <w:r w:rsidR="00F97A1E" w:rsidRPr="00F97A1E">
        <w:rPr>
          <w:rFonts w:ascii="Georgia" w:hAnsi="Georgia"/>
          <w:i/>
        </w:rPr>
        <w:t>standi</w:t>
      </w:r>
      <w:proofErr w:type="spellEnd"/>
      <w:r w:rsidR="00F97A1E">
        <w:rPr>
          <w:rFonts w:ascii="Georgia" w:hAnsi="Georgia"/>
        </w:rPr>
        <w:t xml:space="preserve"> e </w:t>
      </w:r>
      <w:r w:rsidR="00545320">
        <w:rPr>
          <w:rFonts w:ascii="Georgia" w:hAnsi="Georgia"/>
        </w:rPr>
        <w:t>la</w:t>
      </w:r>
      <w:r w:rsidR="00F97A1E">
        <w:rPr>
          <w:rFonts w:ascii="Georgia" w:hAnsi="Georgia"/>
        </w:rPr>
        <w:t xml:space="preserve"> </w:t>
      </w:r>
      <w:proofErr w:type="spellStart"/>
      <w:r w:rsidR="00F97A1E">
        <w:rPr>
          <w:rFonts w:ascii="Georgia" w:hAnsi="Georgia"/>
        </w:rPr>
        <w:t>consequente</w:t>
      </w:r>
      <w:proofErr w:type="spellEnd"/>
      <w:r w:rsidR="00545320">
        <w:rPr>
          <w:rFonts w:ascii="Georgia" w:hAnsi="Georgia"/>
        </w:rPr>
        <w:t xml:space="preserve"> concessione del </w:t>
      </w:r>
      <w:proofErr w:type="spellStart"/>
      <w:r w:rsidR="00545320" w:rsidRPr="00545320">
        <w:rPr>
          <w:rFonts w:ascii="Georgia" w:hAnsi="Georgia"/>
          <w:i/>
        </w:rPr>
        <w:t>certiorari</w:t>
      </w:r>
      <w:proofErr w:type="spellEnd"/>
      <w:r w:rsidR="00545320">
        <w:rPr>
          <w:rFonts w:ascii="Georgia" w:hAnsi="Georgia"/>
        </w:rPr>
        <w:t xml:space="preserve"> a ricorrenti che erano “soltanto rivali in commercio” rispetto alla persona cui era stata rilasciata una concessione per l’esercizio di una birreria (</w:t>
      </w:r>
      <w:r w:rsidR="00545320">
        <w:rPr>
          <w:rStyle w:val="Rimandonotaapidipagina"/>
          <w:rFonts w:ascii="Georgia" w:hAnsi="Georgia"/>
        </w:rPr>
        <w:footnoteReference w:id="57"/>
      </w:r>
      <w:r w:rsidR="00545320">
        <w:rPr>
          <w:rFonts w:ascii="Georgia" w:hAnsi="Georgia"/>
        </w:rPr>
        <w:t>).</w:t>
      </w:r>
    </w:p>
    <w:p w:rsidR="00F97A1E" w:rsidRDefault="00F97A1E" w:rsidP="00545320">
      <w:pPr>
        <w:ind w:left="567" w:right="418"/>
        <w:jc w:val="both"/>
        <w:rPr>
          <w:rFonts w:ascii="Georgia" w:hAnsi="Georgia"/>
        </w:rPr>
      </w:pPr>
    </w:p>
    <w:p w:rsidR="0039473C" w:rsidRDefault="009F0104" w:rsidP="00896F88">
      <w:pPr>
        <w:ind w:left="567" w:right="418"/>
        <w:jc w:val="both"/>
        <w:rPr>
          <w:rFonts w:ascii="Georgia" w:hAnsi="Georgia"/>
        </w:rPr>
      </w:pPr>
      <w:r>
        <w:rPr>
          <w:rFonts w:ascii="Georgia" w:hAnsi="Georgia"/>
        </w:rPr>
        <w:t>S</w:t>
      </w:r>
      <w:r w:rsidR="00F97A1E">
        <w:rPr>
          <w:rFonts w:ascii="Georgia" w:hAnsi="Georgia"/>
        </w:rPr>
        <w:t>i possono constatare due tendenze almeno in parte comuni. La prima è più specifica, riguardando l’interpretazione estensiva, più liberale, attribuita alle clausole determinative dell’interesse a ricorrere</w:t>
      </w:r>
      <w:r w:rsidR="009B4AAA">
        <w:rPr>
          <w:rFonts w:ascii="Georgia" w:hAnsi="Georgia"/>
        </w:rPr>
        <w:t xml:space="preserve"> (</w:t>
      </w:r>
      <w:r w:rsidR="009B4AAA">
        <w:rPr>
          <w:rStyle w:val="Rimandonotaapidipagina"/>
          <w:rFonts w:ascii="Georgia" w:hAnsi="Georgia"/>
        </w:rPr>
        <w:footnoteReference w:id="58"/>
      </w:r>
      <w:r w:rsidR="009B4AAA">
        <w:rPr>
          <w:rFonts w:ascii="Georgia" w:hAnsi="Georgia"/>
        </w:rPr>
        <w:t>)</w:t>
      </w:r>
      <w:r w:rsidR="00F97A1E">
        <w:rPr>
          <w:rFonts w:ascii="Georgia" w:hAnsi="Georgia"/>
        </w:rPr>
        <w:t>. La seconda è la ragion d’essere di questo orientamento, cioè lo sforzo compiuto dalla cultura giuridica per prendere atto della mutazione profonda che la società, oltre che l’economia, aveva sperimento nel volgere di pochissimi decenni: dalla tradizionale società di ceti a una società più mobile e frammentata</w:t>
      </w:r>
      <w:r w:rsidR="00BA57D3">
        <w:rPr>
          <w:rFonts w:ascii="Georgia" w:hAnsi="Georgia"/>
        </w:rPr>
        <w:t>, per la quale i codici lasciano ampio spazio all’autonomia privata</w:t>
      </w:r>
      <w:r w:rsidR="00F97A1E">
        <w:rPr>
          <w:rFonts w:ascii="Georgia" w:hAnsi="Georgia"/>
        </w:rPr>
        <w:t xml:space="preserve">; da economia di comando, con regimi protezionistici, </w:t>
      </w:r>
      <w:r w:rsidR="0039473C">
        <w:rPr>
          <w:rFonts w:ascii="Georgia" w:hAnsi="Georgia"/>
        </w:rPr>
        <w:t>a economia di mercato, con un progressivo ampliamento degli scambi</w:t>
      </w:r>
      <w:r w:rsidR="00BA57D3">
        <w:rPr>
          <w:rFonts w:ascii="Georgia" w:hAnsi="Georgia"/>
        </w:rPr>
        <w:t xml:space="preserve"> tra i mercati nazionali</w:t>
      </w:r>
      <w:r w:rsidR="0039473C">
        <w:rPr>
          <w:rFonts w:ascii="Georgia" w:hAnsi="Georgia"/>
        </w:rPr>
        <w:t xml:space="preserve">. </w:t>
      </w:r>
    </w:p>
    <w:p w:rsidR="00545320" w:rsidRDefault="00545320" w:rsidP="00545320">
      <w:pPr>
        <w:ind w:right="418"/>
        <w:jc w:val="both"/>
        <w:rPr>
          <w:rFonts w:ascii="Georgia" w:hAnsi="Georgia"/>
        </w:rPr>
      </w:pPr>
    </w:p>
    <w:p w:rsidR="00AB42AF" w:rsidRDefault="00AB42AF" w:rsidP="00545320">
      <w:pPr>
        <w:ind w:right="418"/>
        <w:jc w:val="both"/>
        <w:rPr>
          <w:rFonts w:ascii="Georgia" w:hAnsi="Georgia"/>
        </w:rPr>
      </w:pPr>
    </w:p>
    <w:p w:rsidR="0039473C" w:rsidRPr="003963CB" w:rsidRDefault="00FB4038" w:rsidP="0039473C">
      <w:pPr>
        <w:ind w:left="567" w:right="418"/>
        <w:jc w:val="both"/>
        <w:rPr>
          <w:rFonts w:ascii="Georgia" w:hAnsi="Georgia"/>
          <w:b/>
        </w:rPr>
      </w:pPr>
      <w:r>
        <w:rPr>
          <w:rFonts w:ascii="Georgia" w:hAnsi="Georgia"/>
          <w:b/>
        </w:rPr>
        <w:t>7</w:t>
      </w:r>
      <w:r w:rsidR="0039473C">
        <w:rPr>
          <w:rFonts w:ascii="Georgia" w:hAnsi="Georgia"/>
          <w:b/>
        </w:rPr>
        <w:t xml:space="preserve">. </w:t>
      </w:r>
      <w:r w:rsidR="0039473C" w:rsidRPr="003963CB">
        <w:rPr>
          <w:rFonts w:ascii="Georgia" w:hAnsi="Georgia"/>
          <w:b/>
        </w:rPr>
        <w:t>La giustizia nell’amministrazione</w:t>
      </w:r>
    </w:p>
    <w:p w:rsidR="00832B02" w:rsidRDefault="00832B02" w:rsidP="00187824">
      <w:pPr>
        <w:ind w:left="567" w:right="418"/>
        <w:jc w:val="both"/>
        <w:rPr>
          <w:rFonts w:ascii="Georgia" w:hAnsi="Georgia"/>
        </w:rPr>
      </w:pPr>
    </w:p>
    <w:p w:rsidR="00A85AF7" w:rsidRDefault="00AD22AF" w:rsidP="00187824">
      <w:pPr>
        <w:ind w:left="567" w:right="418"/>
        <w:jc w:val="both"/>
        <w:rPr>
          <w:rFonts w:ascii="Georgia" w:hAnsi="Georgia"/>
        </w:rPr>
      </w:pPr>
      <w:r>
        <w:rPr>
          <w:rFonts w:ascii="Georgia" w:hAnsi="Georgia"/>
        </w:rPr>
        <w:t xml:space="preserve">Si è </w:t>
      </w:r>
      <w:r w:rsidR="00C910BF">
        <w:rPr>
          <w:rFonts w:ascii="Georgia" w:hAnsi="Georgia"/>
        </w:rPr>
        <w:t xml:space="preserve">fatto riferimento </w:t>
      </w:r>
      <w:r>
        <w:rPr>
          <w:rFonts w:ascii="Georgia" w:hAnsi="Georgia"/>
        </w:rPr>
        <w:t xml:space="preserve">poc’anzi </w:t>
      </w:r>
      <w:r w:rsidR="00C910BF">
        <w:rPr>
          <w:rFonts w:ascii="Georgia" w:hAnsi="Georgia"/>
        </w:rPr>
        <w:t>all’esistenza d’una tradizione</w:t>
      </w:r>
      <w:r w:rsidR="009F0104">
        <w:rPr>
          <w:rFonts w:ascii="Georgia" w:hAnsi="Georgia"/>
        </w:rPr>
        <w:t xml:space="preserve"> giuridica comune</w:t>
      </w:r>
      <w:r w:rsidR="00C910BF">
        <w:rPr>
          <w:rFonts w:ascii="Georgia" w:hAnsi="Georgia"/>
        </w:rPr>
        <w:t xml:space="preserve">, al di là della distinzione in “famiglie” utilizzata dai comparatisti soprattutto nell’ambito del diritto privato. Quella chiave di lettura va ora ripresa e sviluppata nell’ambito del diritto pubblico, per quanto concerne le garanzie spettanti alle persone fisiche e giuridiche all’interno delle forme di svolgimento dell’azione amministrativa. </w:t>
      </w:r>
      <w:r w:rsidR="00A85AF7">
        <w:rPr>
          <w:rFonts w:ascii="Georgia" w:hAnsi="Georgia"/>
        </w:rPr>
        <w:t xml:space="preserve">Se ci si limitasse all’analisi della legislazione, si potrebbe facilmente redigere un catalogo di differenze: diversamente dalla legge austriaca del 1875, che richiedeva alla Corte imperiale di sanzionare la violazione delle forme essenziali, le norme francesi e </w:t>
      </w:r>
      <w:r w:rsidR="00D63855">
        <w:rPr>
          <w:rFonts w:ascii="Georgia" w:hAnsi="Georgia"/>
        </w:rPr>
        <w:t xml:space="preserve">italiane </w:t>
      </w:r>
      <w:r w:rsidR="00A85AF7">
        <w:rPr>
          <w:rFonts w:ascii="Georgia" w:hAnsi="Georgia"/>
        </w:rPr>
        <w:t xml:space="preserve">non contenevano alcun riferimento di questo tipo. Non lo si trovava neppure nell’ordinamento inglese, modellato dal </w:t>
      </w:r>
      <w:r w:rsidR="00A85AF7" w:rsidRPr="00A85AF7">
        <w:rPr>
          <w:rFonts w:ascii="Georgia" w:hAnsi="Georgia"/>
          <w:i/>
        </w:rPr>
        <w:t>common law</w:t>
      </w:r>
      <w:r w:rsidR="00A85AF7">
        <w:rPr>
          <w:rFonts w:ascii="Georgia" w:hAnsi="Georgia"/>
        </w:rPr>
        <w:t xml:space="preserve">. Tuttavia, se dalla legislazione si passa alla giurisprudenza, ci si accorge dell’emergere di significativi tratti comuni. </w:t>
      </w:r>
    </w:p>
    <w:p w:rsidR="00A85AF7" w:rsidRDefault="00A85AF7" w:rsidP="00187824">
      <w:pPr>
        <w:ind w:left="567" w:right="418"/>
        <w:jc w:val="both"/>
        <w:rPr>
          <w:rFonts w:ascii="Georgia" w:hAnsi="Georgia"/>
        </w:rPr>
      </w:pPr>
    </w:p>
    <w:p w:rsidR="0074266A" w:rsidRDefault="00A85AF7" w:rsidP="00187824">
      <w:pPr>
        <w:ind w:left="567" w:right="418"/>
        <w:jc w:val="both"/>
        <w:rPr>
          <w:rFonts w:ascii="Georgia" w:hAnsi="Georgia"/>
        </w:rPr>
      </w:pPr>
      <w:r>
        <w:rPr>
          <w:rFonts w:ascii="Georgia" w:hAnsi="Georgia"/>
        </w:rPr>
        <w:t xml:space="preserve">Nell’ordinamento inglese, l’elaborazione giurisprudenziale della giustizia procedurale risale all’epoca dei Tudor. In quell’epoca vennero definiti due basilari canoni della </w:t>
      </w:r>
      <w:proofErr w:type="spellStart"/>
      <w:r w:rsidRPr="00A85AF7">
        <w:rPr>
          <w:rFonts w:ascii="Georgia" w:hAnsi="Georgia"/>
          <w:i/>
        </w:rPr>
        <w:t>natura</w:t>
      </w:r>
      <w:r>
        <w:rPr>
          <w:rFonts w:ascii="Georgia" w:hAnsi="Georgia"/>
          <w:i/>
        </w:rPr>
        <w:t>l</w:t>
      </w:r>
      <w:proofErr w:type="spellEnd"/>
      <w:r w:rsidRPr="00A85AF7">
        <w:rPr>
          <w:rFonts w:ascii="Georgia" w:hAnsi="Georgia"/>
          <w:i/>
        </w:rPr>
        <w:t xml:space="preserve"> </w:t>
      </w:r>
      <w:proofErr w:type="spellStart"/>
      <w:r w:rsidRPr="00A85AF7">
        <w:rPr>
          <w:rFonts w:ascii="Georgia" w:hAnsi="Georgia"/>
          <w:i/>
        </w:rPr>
        <w:t>justice</w:t>
      </w:r>
      <w:proofErr w:type="spellEnd"/>
      <w:r>
        <w:rPr>
          <w:rFonts w:ascii="Georgia" w:hAnsi="Georgia"/>
        </w:rPr>
        <w:t xml:space="preserve">: la regola contro il </w:t>
      </w:r>
      <w:proofErr w:type="spellStart"/>
      <w:r w:rsidRPr="0074266A">
        <w:rPr>
          <w:rFonts w:ascii="Georgia" w:hAnsi="Georgia"/>
          <w:i/>
        </w:rPr>
        <w:t>bias</w:t>
      </w:r>
      <w:proofErr w:type="spellEnd"/>
      <w:r>
        <w:rPr>
          <w:rFonts w:ascii="Georgia" w:hAnsi="Georgia"/>
        </w:rPr>
        <w:t xml:space="preserve">, ossia </w:t>
      </w:r>
      <w:proofErr w:type="spellStart"/>
      <w:r w:rsidRPr="0074266A">
        <w:rPr>
          <w:rFonts w:ascii="Georgia" w:hAnsi="Georgia"/>
          <w:i/>
        </w:rPr>
        <w:t>nemo</w:t>
      </w:r>
      <w:proofErr w:type="spellEnd"/>
      <w:r w:rsidRPr="0074266A">
        <w:rPr>
          <w:rFonts w:ascii="Georgia" w:hAnsi="Georgia"/>
          <w:i/>
        </w:rPr>
        <w:t xml:space="preserve"> </w:t>
      </w:r>
      <w:proofErr w:type="spellStart"/>
      <w:r w:rsidRPr="0074266A">
        <w:rPr>
          <w:rFonts w:ascii="Georgia" w:hAnsi="Georgia"/>
          <w:i/>
        </w:rPr>
        <w:t>judex</w:t>
      </w:r>
      <w:proofErr w:type="spellEnd"/>
      <w:r w:rsidRPr="0074266A">
        <w:rPr>
          <w:rFonts w:ascii="Georgia" w:hAnsi="Georgia"/>
          <w:i/>
        </w:rPr>
        <w:t xml:space="preserve"> in causa sua</w:t>
      </w:r>
      <w:r w:rsidR="0074266A">
        <w:rPr>
          <w:rFonts w:ascii="Georgia" w:hAnsi="Georgia"/>
        </w:rPr>
        <w:t xml:space="preserve">, e l’obbligo di dare a qualsiasi soggetto portatore d’interessi riconosciuti dall’ordinamento la possibilità di essere ascoltato prima che una decisione sfavorevole sia presa nei suoi confronti, ossia </w:t>
      </w:r>
      <w:proofErr w:type="spellStart"/>
      <w:r w:rsidR="0074266A" w:rsidRPr="0074266A">
        <w:rPr>
          <w:rFonts w:ascii="Georgia" w:hAnsi="Georgia"/>
          <w:i/>
        </w:rPr>
        <w:t>audi</w:t>
      </w:r>
      <w:proofErr w:type="spellEnd"/>
      <w:r w:rsidR="0074266A" w:rsidRPr="0074266A">
        <w:rPr>
          <w:rFonts w:ascii="Georgia" w:hAnsi="Georgia"/>
          <w:i/>
        </w:rPr>
        <w:t xml:space="preserve"> </w:t>
      </w:r>
      <w:proofErr w:type="spellStart"/>
      <w:r w:rsidR="0074266A" w:rsidRPr="0074266A">
        <w:rPr>
          <w:rFonts w:ascii="Georgia" w:hAnsi="Georgia"/>
          <w:i/>
        </w:rPr>
        <w:t>alteram</w:t>
      </w:r>
      <w:proofErr w:type="spellEnd"/>
      <w:r w:rsidR="0074266A" w:rsidRPr="0074266A">
        <w:rPr>
          <w:rFonts w:ascii="Georgia" w:hAnsi="Georgia"/>
          <w:i/>
        </w:rPr>
        <w:t xml:space="preserve"> </w:t>
      </w:r>
      <w:proofErr w:type="spellStart"/>
      <w:r w:rsidR="0074266A" w:rsidRPr="0074266A">
        <w:rPr>
          <w:rFonts w:ascii="Georgia" w:hAnsi="Georgia"/>
          <w:i/>
        </w:rPr>
        <w:t>partem</w:t>
      </w:r>
      <w:proofErr w:type="spellEnd"/>
      <w:r w:rsidR="0074266A">
        <w:rPr>
          <w:rFonts w:ascii="Georgia" w:hAnsi="Georgia"/>
        </w:rPr>
        <w:t xml:space="preserve">. Non è privo di significato che, quando il </w:t>
      </w:r>
      <w:proofErr w:type="spellStart"/>
      <w:r w:rsidR="0074266A" w:rsidRPr="00E44BE0">
        <w:rPr>
          <w:rFonts w:ascii="Georgia" w:hAnsi="Georgia"/>
          <w:i/>
        </w:rPr>
        <w:t>Chief</w:t>
      </w:r>
      <w:proofErr w:type="spellEnd"/>
      <w:r w:rsidR="0074266A" w:rsidRPr="00E44BE0">
        <w:rPr>
          <w:rFonts w:ascii="Georgia" w:hAnsi="Georgia"/>
          <w:i/>
        </w:rPr>
        <w:t xml:space="preserve"> </w:t>
      </w:r>
      <w:proofErr w:type="spellStart"/>
      <w:r w:rsidR="0074266A" w:rsidRPr="00E44BE0">
        <w:rPr>
          <w:rFonts w:ascii="Georgia" w:hAnsi="Georgia"/>
          <w:i/>
        </w:rPr>
        <w:t>Justice</w:t>
      </w:r>
      <w:proofErr w:type="spellEnd"/>
      <w:r w:rsidR="0074266A">
        <w:rPr>
          <w:rFonts w:ascii="Georgia" w:hAnsi="Georgia"/>
        </w:rPr>
        <w:t xml:space="preserve"> Cook enunciò quest’obbligo nella controversia riguardante il licenziamento </w:t>
      </w:r>
      <w:r w:rsidR="009F0104">
        <w:rPr>
          <w:rFonts w:ascii="Georgia" w:hAnsi="Georgia"/>
        </w:rPr>
        <w:t xml:space="preserve">– </w:t>
      </w:r>
      <w:r w:rsidR="009F0104" w:rsidRPr="009F0104">
        <w:rPr>
          <w:rFonts w:ascii="Georgia" w:hAnsi="Georgia"/>
          <w:i/>
        </w:rPr>
        <w:t>inaudita altera parte</w:t>
      </w:r>
      <w:r w:rsidR="009F0104">
        <w:rPr>
          <w:rFonts w:ascii="Georgia" w:hAnsi="Georgia"/>
        </w:rPr>
        <w:t xml:space="preserve"> - </w:t>
      </w:r>
      <w:r w:rsidR="0074266A">
        <w:rPr>
          <w:rFonts w:ascii="Georgia" w:hAnsi="Georgia"/>
        </w:rPr>
        <w:t xml:space="preserve">di un funzionario pubblico, ne indicò il fondamento nella </w:t>
      </w:r>
      <w:r w:rsidR="0074266A" w:rsidRPr="0074266A">
        <w:rPr>
          <w:rFonts w:ascii="Georgia" w:hAnsi="Georgia"/>
          <w:i/>
        </w:rPr>
        <w:t xml:space="preserve">Magna </w:t>
      </w:r>
      <w:proofErr w:type="spellStart"/>
      <w:r w:rsidR="0074266A" w:rsidRPr="0074266A">
        <w:rPr>
          <w:rFonts w:ascii="Georgia" w:hAnsi="Georgia"/>
          <w:i/>
        </w:rPr>
        <w:t>Charta</w:t>
      </w:r>
      <w:proofErr w:type="spellEnd"/>
      <w:r w:rsidR="0074266A">
        <w:rPr>
          <w:rFonts w:ascii="Georgia" w:hAnsi="Georgia"/>
        </w:rPr>
        <w:t xml:space="preserve"> (1215) e in canoni culturali condivisi nella tradizione occidentale, di cui rinvenne un’eloquente traccia nella </w:t>
      </w:r>
      <w:r w:rsidR="0074266A" w:rsidRPr="0074266A">
        <w:rPr>
          <w:rFonts w:ascii="Georgia" w:hAnsi="Georgia"/>
          <w:i/>
        </w:rPr>
        <w:t>Medea</w:t>
      </w:r>
      <w:r w:rsidR="0074266A">
        <w:rPr>
          <w:rFonts w:ascii="Georgia" w:hAnsi="Georgia"/>
        </w:rPr>
        <w:t xml:space="preserve"> di Seneca (</w:t>
      </w:r>
      <w:r w:rsidR="0074266A">
        <w:rPr>
          <w:rStyle w:val="Rimandonotaapidipagina"/>
          <w:rFonts w:ascii="Georgia" w:hAnsi="Georgia"/>
        </w:rPr>
        <w:footnoteReference w:id="59"/>
      </w:r>
      <w:r w:rsidR="0074266A">
        <w:rPr>
          <w:rFonts w:ascii="Georgia" w:hAnsi="Georgia"/>
        </w:rPr>
        <w:t xml:space="preserve">). Nell’Ottocento, i giudici inglesi </w:t>
      </w:r>
      <w:r w:rsidR="009F0104">
        <w:rPr>
          <w:rFonts w:ascii="Georgia" w:hAnsi="Georgia"/>
        </w:rPr>
        <w:t>serbavano</w:t>
      </w:r>
      <w:r w:rsidR="0074266A">
        <w:rPr>
          <w:rFonts w:ascii="Georgia" w:hAnsi="Georgia"/>
        </w:rPr>
        <w:t xml:space="preserve"> memoria di quei canoni di </w:t>
      </w:r>
      <w:proofErr w:type="spellStart"/>
      <w:r w:rsidR="0074266A" w:rsidRPr="0074266A">
        <w:rPr>
          <w:rFonts w:ascii="Georgia" w:hAnsi="Georgia"/>
          <w:i/>
        </w:rPr>
        <w:t>natural</w:t>
      </w:r>
      <w:proofErr w:type="spellEnd"/>
      <w:r w:rsidR="0074266A" w:rsidRPr="0074266A">
        <w:rPr>
          <w:rFonts w:ascii="Georgia" w:hAnsi="Georgia"/>
          <w:i/>
        </w:rPr>
        <w:t xml:space="preserve"> </w:t>
      </w:r>
      <w:proofErr w:type="spellStart"/>
      <w:r w:rsidR="0074266A" w:rsidRPr="0074266A">
        <w:rPr>
          <w:rFonts w:ascii="Georgia" w:hAnsi="Georgia"/>
          <w:i/>
        </w:rPr>
        <w:t>justice</w:t>
      </w:r>
      <w:proofErr w:type="spellEnd"/>
      <w:r w:rsidR="0074266A">
        <w:rPr>
          <w:rFonts w:ascii="Georgia" w:hAnsi="Georgia"/>
        </w:rPr>
        <w:t xml:space="preserve">. All’inizio del periodo considerato, in più di un caso la Corte di appello fece riferimento alla regola </w:t>
      </w:r>
      <w:proofErr w:type="spellStart"/>
      <w:r w:rsidR="00C31B49" w:rsidRPr="0074266A">
        <w:rPr>
          <w:rFonts w:ascii="Georgia" w:hAnsi="Georgia"/>
          <w:i/>
        </w:rPr>
        <w:t>audi</w:t>
      </w:r>
      <w:proofErr w:type="spellEnd"/>
      <w:r w:rsidR="00C31B49" w:rsidRPr="0074266A">
        <w:rPr>
          <w:rFonts w:ascii="Georgia" w:hAnsi="Georgia"/>
          <w:i/>
        </w:rPr>
        <w:t xml:space="preserve"> </w:t>
      </w:r>
      <w:proofErr w:type="spellStart"/>
      <w:r w:rsidR="00C31B49" w:rsidRPr="0074266A">
        <w:rPr>
          <w:rFonts w:ascii="Georgia" w:hAnsi="Georgia"/>
          <w:i/>
        </w:rPr>
        <w:t>alteram</w:t>
      </w:r>
      <w:proofErr w:type="spellEnd"/>
      <w:r w:rsidR="00C31B49" w:rsidRPr="0074266A">
        <w:rPr>
          <w:rFonts w:ascii="Georgia" w:hAnsi="Georgia"/>
          <w:i/>
        </w:rPr>
        <w:t xml:space="preserve"> </w:t>
      </w:r>
      <w:proofErr w:type="spellStart"/>
      <w:r w:rsidR="00C31B49" w:rsidRPr="0074266A">
        <w:rPr>
          <w:rFonts w:ascii="Georgia" w:hAnsi="Georgia"/>
          <w:i/>
        </w:rPr>
        <w:t>partem</w:t>
      </w:r>
      <w:proofErr w:type="spellEnd"/>
      <w:r w:rsidR="00C31B49">
        <w:rPr>
          <w:rFonts w:ascii="Georgia" w:hAnsi="Georgia"/>
        </w:rPr>
        <w:t>, considerata un “</w:t>
      </w:r>
      <w:proofErr w:type="spellStart"/>
      <w:r w:rsidR="00C31B49" w:rsidRPr="00C31B49">
        <w:rPr>
          <w:rFonts w:ascii="Georgia" w:hAnsi="Georgia"/>
          <w:i/>
        </w:rPr>
        <w:t>elementary</w:t>
      </w:r>
      <w:proofErr w:type="spellEnd"/>
      <w:r w:rsidR="00C31B49" w:rsidRPr="00C31B49">
        <w:rPr>
          <w:rFonts w:ascii="Georgia" w:hAnsi="Georgia"/>
          <w:i/>
        </w:rPr>
        <w:t xml:space="preserve"> </w:t>
      </w:r>
      <w:proofErr w:type="spellStart"/>
      <w:r w:rsidR="00C31B49" w:rsidRPr="00C31B49">
        <w:rPr>
          <w:rFonts w:ascii="Georgia" w:hAnsi="Georgia"/>
          <w:i/>
        </w:rPr>
        <w:t>principle</w:t>
      </w:r>
      <w:proofErr w:type="spellEnd"/>
      <w:r w:rsidR="00C31B49" w:rsidRPr="00C31B49">
        <w:rPr>
          <w:rFonts w:ascii="Georgia" w:hAnsi="Georgia"/>
          <w:i/>
        </w:rPr>
        <w:t xml:space="preserve"> of </w:t>
      </w:r>
      <w:proofErr w:type="spellStart"/>
      <w:r w:rsidR="00C31B49" w:rsidRPr="00C31B49">
        <w:rPr>
          <w:rFonts w:ascii="Georgia" w:hAnsi="Georgia"/>
          <w:i/>
        </w:rPr>
        <w:t>justice</w:t>
      </w:r>
      <w:proofErr w:type="spellEnd"/>
      <w:r w:rsidR="00C31B49">
        <w:rPr>
          <w:rFonts w:ascii="Georgia" w:hAnsi="Georgia"/>
        </w:rPr>
        <w:t>” (</w:t>
      </w:r>
      <w:r w:rsidR="00C31B49">
        <w:rPr>
          <w:rStyle w:val="Rimandonotaapidipagina"/>
          <w:rFonts w:ascii="Georgia" w:hAnsi="Georgia"/>
        </w:rPr>
        <w:footnoteReference w:id="60"/>
      </w:r>
      <w:r w:rsidR="00C31B49">
        <w:rPr>
          <w:rFonts w:ascii="Georgia" w:hAnsi="Georgia"/>
        </w:rPr>
        <w:t>). La applicò in un caso concernente l’ordine di demolizione di un edificio per asserite ragioni di sanità pubblica (</w:t>
      </w:r>
      <w:r w:rsidR="00C31B49">
        <w:rPr>
          <w:rStyle w:val="Rimandonotaapidipagina"/>
          <w:rFonts w:ascii="Georgia" w:hAnsi="Georgia"/>
        </w:rPr>
        <w:footnoteReference w:id="61"/>
      </w:r>
      <w:r w:rsidR="00C31B49">
        <w:rPr>
          <w:rFonts w:ascii="Georgia" w:hAnsi="Georgia"/>
        </w:rPr>
        <w:t>), in un caso concernente il licenziamento del membro di un organo consultivo, senza che questi fosse informato degli addebiti e gli fosse consentito esporre le proprie ragioni  (</w:t>
      </w:r>
      <w:r w:rsidR="00C31B49">
        <w:rPr>
          <w:rStyle w:val="Rimandonotaapidipagina"/>
          <w:rFonts w:ascii="Georgia" w:hAnsi="Georgia"/>
        </w:rPr>
        <w:footnoteReference w:id="62"/>
      </w:r>
      <w:r w:rsidR="00E44BE0">
        <w:rPr>
          <w:rFonts w:ascii="Georgia" w:hAnsi="Georgia"/>
        </w:rPr>
        <w:t xml:space="preserve">), in un’altra pronuncia del 1910, particolarmente significativa per l’affermazione di Lord </w:t>
      </w:r>
      <w:proofErr w:type="spellStart"/>
      <w:r w:rsidR="00E44BE0">
        <w:rPr>
          <w:rFonts w:ascii="Georgia" w:hAnsi="Georgia"/>
        </w:rPr>
        <w:t>Loreburn</w:t>
      </w:r>
      <w:proofErr w:type="spellEnd"/>
      <w:r w:rsidR="00E44BE0">
        <w:rPr>
          <w:rFonts w:ascii="Georgia" w:hAnsi="Georgia"/>
        </w:rPr>
        <w:t xml:space="preserve"> che l’obbligo di agire in buona fede e di ascoltare ogni parte costituisce “un obbligo che incombe su chiunque decida qualsiasi cosa” (</w:t>
      </w:r>
      <w:r w:rsidR="00E44BE0">
        <w:rPr>
          <w:rStyle w:val="Rimandonotaapidipagina"/>
          <w:rFonts w:ascii="Georgia" w:hAnsi="Georgia"/>
        </w:rPr>
        <w:footnoteReference w:id="63"/>
      </w:r>
      <w:r w:rsidR="00E44BE0">
        <w:rPr>
          <w:rFonts w:ascii="Georgia" w:hAnsi="Georgia"/>
        </w:rPr>
        <w:t>)</w:t>
      </w:r>
      <w:r w:rsidR="00C31B49">
        <w:rPr>
          <w:rFonts w:ascii="Georgia" w:hAnsi="Georgia"/>
        </w:rPr>
        <w:t xml:space="preserve">. Il nitore del principio di diritto applicato dal giudice non è incrinato dall’appannamento della sua rilevanza nella giurisprudenza </w:t>
      </w:r>
      <w:r w:rsidR="00E44BE0">
        <w:rPr>
          <w:rFonts w:ascii="Georgia" w:hAnsi="Georgia"/>
        </w:rPr>
        <w:t xml:space="preserve">successiva, nel mezzo secolo trascorso fino alla fondamentale decisione della </w:t>
      </w:r>
      <w:r w:rsidR="00E44BE0" w:rsidRPr="00E44BE0">
        <w:rPr>
          <w:rFonts w:ascii="Georgia" w:hAnsi="Georgia"/>
          <w:i/>
        </w:rPr>
        <w:t xml:space="preserve">House of </w:t>
      </w:r>
      <w:proofErr w:type="spellStart"/>
      <w:r w:rsidR="00E44BE0" w:rsidRPr="00E44BE0">
        <w:rPr>
          <w:rFonts w:ascii="Georgia" w:hAnsi="Georgia"/>
          <w:i/>
        </w:rPr>
        <w:t>Lords</w:t>
      </w:r>
      <w:proofErr w:type="spellEnd"/>
      <w:r w:rsidR="00E44BE0">
        <w:rPr>
          <w:rFonts w:ascii="Georgia" w:hAnsi="Georgia"/>
        </w:rPr>
        <w:t xml:space="preserve"> in </w:t>
      </w:r>
      <w:r w:rsidR="00E44BE0" w:rsidRPr="00E44BE0">
        <w:rPr>
          <w:rFonts w:ascii="Georgia" w:hAnsi="Georgia"/>
          <w:i/>
        </w:rPr>
        <w:t>Ridge</w:t>
      </w:r>
      <w:r w:rsidR="00455C14">
        <w:rPr>
          <w:rFonts w:ascii="Georgia" w:hAnsi="Georgia"/>
          <w:i/>
        </w:rPr>
        <w:t xml:space="preserve"> </w:t>
      </w:r>
      <w:r w:rsidR="004662CD">
        <w:rPr>
          <w:rFonts w:ascii="Georgia" w:hAnsi="Georgia"/>
          <w:i/>
        </w:rPr>
        <w:t xml:space="preserve">v. Baldwin, </w:t>
      </w:r>
      <w:r w:rsidR="004662CD">
        <w:rPr>
          <w:rFonts w:ascii="Georgia" w:hAnsi="Georgia"/>
        </w:rPr>
        <w:t xml:space="preserve">cui viene ricollegato il ritorno in auge della </w:t>
      </w:r>
      <w:proofErr w:type="spellStart"/>
      <w:r w:rsidR="004662CD" w:rsidRPr="004662CD">
        <w:rPr>
          <w:rFonts w:ascii="Georgia" w:hAnsi="Georgia"/>
          <w:i/>
        </w:rPr>
        <w:t>natural</w:t>
      </w:r>
      <w:proofErr w:type="spellEnd"/>
      <w:r w:rsidR="004662CD" w:rsidRPr="004662CD">
        <w:rPr>
          <w:rFonts w:ascii="Georgia" w:hAnsi="Georgia"/>
          <w:i/>
        </w:rPr>
        <w:t xml:space="preserve"> </w:t>
      </w:r>
      <w:proofErr w:type="spellStart"/>
      <w:r w:rsidR="004662CD" w:rsidRPr="004662CD">
        <w:rPr>
          <w:rFonts w:ascii="Georgia" w:hAnsi="Georgia"/>
          <w:i/>
        </w:rPr>
        <w:t>justice</w:t>
      </w:r>
      <w:proofErr w:type="spellEnd"/>
      <w:r w:rsidR="004662CD">
        <w:rPr>
          <w:rFonts w:ascii="Georgia" w:hAnsi="Georgia"/>
        </w:rPr>
        <w:t xml:space="preserve"> </w:t>
      </w:r>
      <w:r w:rsidR="00455C14">
        <w:rPr>
          <w:rFonts w:ascii="Georgia" w:hAnsi="Georgia"/>
        </w:rPr>
        <w:t>(</w:t>
      </w:r>
      <w:r w:rsidR="00455C14">
        <w:rPr>
          <w:rStyle w:val="Rimandonotaapidipagina"/>
          <w:rFonts w:ascii="Georgia" w:hAnsi="Georgia"/>
        </w:rPr>
        <w:footnoteReference w:id="64"/>
      </w:r>
      <w:r w:rsidR="00455C14">
        <w:rPr>
          <w:rFonts w:ascii="Georgia" w:hAnsi="Georgia"/>
        </w:rPr>
        <w:t>)</w:t>
      </w:r>
      <w:r w:rsidR="00E44BE0">
        <w:rPr>
          <w:rFonts w:ascii="Georgia" w:hAnsi="Georgia"/>
        </w:rPr>
        <w:t>.</w:t>
      </w:r>
    </w:p>
    <w:p w:rsidR="0074266A" w:rsidRDefault="0074266A" w:rsidP="00187824">
      <w:pPr>
        <w:ind w:left="567" w:right="418"/>
        <w:jc w:val="both"/>
        <w:rPr>
          <w:rFonts w:ascii="Georgia" w:hAnsi="Georgia"/>
        </w:rPr>
      </w:pPr>
    </w:p>
    <w:p w:rsidR="007E0132" w:rsidRDefault="00E44BE0" w:rsidP="007E0132">
      <w:pPr>
        <w:ind w:left="567" w:right="418"/>
        <w:jc w:val="both"/>
        <w:rPr>
          <w:rFonts w:ascii="Georgia" w:eastAsia="Times New Roman" w:hAnsi="Georgia" w:cs="Arial"/>
          <w:shd w:val="clear" w:color="auto" w:fill="FFFFFF"/>
        </w:rPr>
      </w:pPr>
      <w:r>
        <w:rPr>
          <w:rFonts w:ascii="Georgia" w:hAnsi="Georgia"/>
        </w:rPr>
        <w:t xml:space="preserve">L’idea – coltivata dal costituzionalista vittoriano Albert </w:t>
      </w:r>
      <w:proofErr w:type="spellStart"/>
      <w:r>
        <w:rPr>
          <w:rFonts w:ascii="Georgia" w:hAnsi="Georgia"/>
        </w:rPr>
        <w:t>Venn</w:t>
      </w:r>
      <w:proofErr w:type="spellEnd"/>
      <w:r>
        <w:rPr>
          <w:rFonts w:ascii="Georgia" w:hAnsi="Georgia"/>
        </w:rPr>
        <w:t xml:space="preserve"> </w:t>
      </w:r>
      <w:proofErr w:type="spellStart"/>
      <w:r>
        <w:rPr>
          <w:rFonts w:ascii="Georgia" w:hAnsi="Georgia"/>
        </w:rPr>
        <w:t>Dicey</w:t>
      </w:r>
      <w:proofErr w:type="spellEnd"/>
      <w:r>
        <w:rPr>
          <w:rFonts w:ascii="Georgia" w:hAnsi="Georgia"/>
        </w:rPr>
        <w:t xml:space="preserve"> - d’un profondo divario, anzi d’una vera e propria contrapposizione tra l’ordinamento inglese e quello francese alla fine dell’Ottocento mostra tutti i suoi limiti sul piano della descrizione dell’ordine degli eventi reali, non appena si consideri </w:t>
      </w:r>
      <w:r w:rsidR="004662CD">
        <w:rPr>
          <w:rFonts w:ascii="Georgia" w:hAnsi="Georgia"/>
        </w:rPr>
        <w:t>la giurisprudenza pretoria de</w:t>
      </w:r>
      <w:r>
        <w:rPr>
          <w:rFonts w:ascii="Georgia" w:hAnsi="Georgia"/>
        </w:rPr>
        <w:t xml:space="preserve">l </w:t>
      </w:r>
      <w:proofErr w:type="spellStart"/>
      <w:r w:rsidRPr="00E6428C">
        <w:rPr>
          <w:rFonts w:ascii="Georgia" w:hAnsi="Georgia"/>
          <w:i/>
        </w:rPr>
        <w:t>Conseil</w:t>
      </w:r>
      <w:proofErr w:type="spellEnd"/>
      <w:r w:rsidRPr="00E6428C">
        <w:rPr>
          <w:rFonts w:ascii="Georgia" w:hAnsi="Georgia"/>
          <w:i/>
        </w:rPr>
        <w:t xml:space="preserve"> d’</w:t>
      </w:r>
      <w:proofErr w:type="spellStart"/>
      <w:r w:rsidRPr="00E6428C">
        <w:rPr>
          <w:rFonts w:ascii="Georgia" w:hAnsi="Georgia"/>
          <w:i/>
        </w:rPr>
        <w:t>Etat</w:t>
      </w:r>
      <w:proofErr w:type="spellEnd"/>
      <w:r w:rsidR="004662CD">
        <w:rPr>
          <w:rFonts w:ascii="Georgia" w:hAnsi="Georgia"/>
          <w:i/>
        </w:rPr>
        <w:t xml:space="preserve"> </w:t>
      </w:r>
      <w:r w:rsidR="004662CD">
        <w:rPr>
          <w:rFonts w:ascii="Georgia" w:hAnsi="Georgia"/>
        </w:rPr>
        <w:t>(</w:t>
      </w:r>
      <w:r w:rsidR="004662CD">
        <w:rPr>
          <w:rStyle w:val="Rimandonotaapidipagina"/>
          <w:rFonts w:ascii="Georgia" w:hAnsi="Georgia"/>
        </w:rPr>
        <w:footnoteReference w:id="65"/>
      </w:r>
      <w:r w:rsidR="004662CD">
        <w:rPr>
          <w:rFonts w:ascii="Georgia" w:hAnsi="Georgia"/>
        </w:rPr>
        <w:t>)</w:t>
      </w:r>
      <w:r>
        <w:rPr>
          <w:rFonts w:ascii="Georgia" w:hAnsi="Georgia"/>
        </w:rPr>
        <w:t xml:space="preserve">. </w:t>
      </w:r>
      <w:r w:rsidR="007E0132">
        <w:rPr>
          <w:rFonts w:ascii="Georgia" w:hAnsi="Georgia"/>
        </w:rPr>
        <w:t>All’interno del sindacato sull’</w:t>
      </w:r>
      <w:proofErr w:type="spellStart"/>
      <w:r w:rsidR="007E0132" w:rsidRPr="007E0132">
        <w:rPr>
          <w:rFonts w:ascii="Georgia" w:eastAsia="Times New Roman" w:hAnsi="Georgia" w:cs="Arial"/>
          <w:i/>
          <w:shd w:val="clear" w:color="auto" w:fill="FFFFFF"/>
        </w:rPr>
        <w:t>excès</w:t>
      </w:r>
      <w:proofErr w:type="spellEnd"/>
      <w:r w:rsidR="007E0132" w:rsidRPr="007E0132">
        <w:rPr>
          <w:rFonts w:ascii="Georgia" w:eastAsia="Times New Roman" w:hAnsi="Georgia" w:cs="Arial"/>
          <w:i/>
          <w:shd w:val="clear" w:color="auto" w:fill="FFFFFF"/>
        </w:rPr>
        <w:t xml:space="preserve"> de </w:t>
      </w:r>
      <w:proofErr w:type="spellStart"/>
      <w:r w:rsidR="007E0132" w:rsidRPr="007E0132">
        <w:rPr>
          <w:rFonts w:ascii="Georgia" w:eastAsia="Times New Roman" w:hAnsi="Georgia" w:cs="Arial"/>
          <w:i/>
          <w:shd w:val="clear" w:color="auto" w:fill="FFFFFF"/>
        </w:rPr>
        <w:t>pouvoir</w:t>
      </w:r>
      <w:proofErr w:type="spellEnd"/>
      <w:r w:rsidR="007E0132" w:rsidRPr="007E0132">
        <w:rPr>
          <w:rFonts w:ascii="Georgia" w:eastAsia="Times New Roman" w:hAnsi="Georgia" w:cs="Arial"/>
          <w:shd w:val="clear" w:color="auto" w:fill="FFFFFF"/>
        </w:rPr>
        <w:t>,</w:t>
      </w:r>
      <w:r w:rsidR="007E0132">
        <w:rPr>
          <w:rFonts w:ascii="Georgia" w:eastAsia="Times New Roman" w:hAnsi="Georgia" w:cs="Arial"/>
          <w:shd w:val="clear" w:color="auto" w:fill="FFFFFF"/>
        </w:rPr>
        <w:t xml:space="preserve"> esso distinse due tipi di argomenti, a seconda che concernessero la legalità esterna o estrinseca del provvedimento amministrativo impugnato o la sua legalità int</w:t>
      </w:r>
      <w:r w:rsidR="00D6440E">
        <w:rPr>
          <w:rFonts w:ascii="Georgia" w:eastAsia="Times New Roman" w:hAnsi="Georgia" w:cs="Arial"/>
          <w:shd w:val="clear" w:color="auto" w:fill="FFFFFF"/>
        </w:rPr>
        <w:t>erna. Sotto il primo profilo, il ricorrente poteva invocare l’incompetenza o il vizio di forma o di procedura, che assume particolare rilievo ai fini che qui interessano. Sotto il profilo della legalità interna, potevano essere eccepiti la violazione di legge o lo sviamento di potere, nel senso che la potestà attribuita dalla legge all’amministrazione non era da essa esercitata in vista del fine od obiettivo canonizzato dalla norma primaria, ma di un altro. Una variante di questo motivo di ricorso consisteva nello sviamento della procedura, nel caso dell’utilizzo d’un procedimento non previsto dall’ordinamento ai fini dell’emanazione del provvedimento impugnato</w:t>
      </w:r>
      <w:r w:rsidR="003E456D">
        <w:rPr>
          <w:rFonts w:ascii="Georgia" w:eastAsia="Times New Roman" w:hAnsi="Georgia" w:cs="Arial"/>
          <w:shd w:val="clear" w:color="auto" w:fill="FFFFFF"/>
        </w:rPr>
        <w:t xml:space="preserve"> </w:t>
      </w:r>
      <w:r w:rsidR="003E456D">
        <w:rPr>
          <w:rFonts w:ascii="Georgia" w:hAnsi="Georgia"/>
        </w:rPr>
        <w:t>(</w:t>
      </w:r>
      <w:r w:rsidR="003E456D">
        <w:rPr>
          <w:rStyle w:val="Rimandonotaapidipagina"/>
          <w:rFonts w:ascii="Georgia" w:hAnsi="Georgia"/>
        </w:rPr>
        <w:footnoteReference w:id="66"/>
      </w:r>
      <w:r w:rsidR="003E456D">
        <w:rPr>
          <w:rFonts w:ascii="Georgia" w:hAnsi="Georgia"/>
        </w:rPr>
        <w:t>)</w:t>
      </w:r>
      <w:r w:rsidR="00D6440E">
        <w:rPr>
          <w:rFonts w:ascii="Georgia" w:eastAsia="Times New Roman" w:hAnsi="Georgia" w:cs="Arial"/>
          <w:shd w:val="clear" w:color="auto" w:fill="FFFFFF"/>
        </w:rPr>
        <w:t xml:space="preserve">. </w:t>
      </w:r>
      <w:r w:rsidR="00455C14">
        <w:rPr>
          <w:rFonts w:ascii="Georgia" w:eastAsia="Times New Roman" w:hAnsi="Georgia" w:cs="Arial"/>
          <w:shd w:val="clear" w:color="auto" w:fill="FFFFFF"/>
        </w:rPr>
        <w:t>Dunque, pur in una cornice giuridica imperniata sull’atto finale</w:t>
      </w:r>
      <w:r w:rsidR="00E21B71">
        <w:rPr>
          <w:rFonts w:ascii="Georgia" w:eastAsia="Times New Roman" w:hAnsi="Georgia" w:cs="Arial"/>
          <w:shd w:val="clear" w:color="auto" w:fill="FFFFFF"/>
        </w:rPr>
        <w:t xml:space="preserve"> </w:t>
      </w:r>
      <w:r w:rsidR="00E21B71">
        <w:rPr>
          <w:rFonts w:ascii="Georgia" w:hAnsi="Georgia"/>
        </w:rPr>
        <w:t>(</w:t>
      </w:r>
      <w:r w:rsidR="00E21B71">
        <w:rPr>
          <w:rStyle w:val="Rimandonotaapidipagina"/>
          <w:rFonts w:ascii="Georgia" w:hAnsi="Georgia"/>
        </w:rPr>
        <w:footnoteReference w:id="67"/>
      </w:r>
      <w:r w:rsidR="00E21B71">
        <w:rPr>
          <w:rFonts w:ascii="Georgia" w:hAnsi="Georgia"/>
        </w:rPr>
        <w:t>)</w:t>
      </w:r>
      <w:r w:rsidR="00455C14">
        <w:rPr>
          <w:rFonts w:ascii="Georgia" w:eastAsia="Times New Roman" w:hAnsi="Georgia" w:cs="Arial"/>
          <w:shd w:val="clear" w:color="auto" w:fill="FFFFFF"/>
        </w:rPr>
        <w:t xml:space="preserve">, il procedimento </w:t>
      </w:r>
      <w:r w:rsidR="004662CD">
        <w:rPr>
          <w:rFonts w:ascii="Georgia" w:eastAsia="Times New Roman" w:hAnsi="Georgia" w:cs="Arial"/>
          <w:shd w:val="clear" w:color="auto" w:fill="FFFFFF"/>
        </w:rPr>
        <w:t>iniziava ad assumere</w:t>
      </w:r>
      <w:r w:rsidR="007F2F29">
        <w:rPr>
          <w:rFonts w:ascii="Georgia" w:eastAsia="Times New Roman" w:hAnsi="Georgia" w:cs="Arial"/>
          <w:shd w:val="clear" w:color="auto" w:fill="FFFFFF"/>
        </w:rPr>
        <w:t xml:space="preserve"> </w:t>
      </w:r>
      <w:r w:rsidR="00455C14">
        <w:rPr>
          <w:rFonts w:ascii="Georgia" w:eastAsia="Times New Roman" w:hAnsi="Georgia" w:cs="Arial"/>
          <w:shd w:val="clear" w:color="auto" w:fill="FFFFFF"/>
        </w:rPr>
        <w:t>rilievo. Ne</w:t>
      </w:r>
      <w:r w:rsidR="007F2F29">
        <w:rPr>
          <w:rFonts w:ascii="Georgia" w:eastAsia="Times New Roman" w:hAnsi="Georgia" w:cs="Arial"/>
          <w:shd w:val="clear" w:color="auto" w:fill="FFFFFF"/>
        </w:rPr>
        <w:t xml:space="preserve"> </w:t>
      </w:r>
      <w:r w:rsidR="00455C14">
        <w:rPr>
          <w:rFonts w:ascii="Georgia" w:eastAsia="Times New Roman" w:hAnsi="Georgia" w:cs="Arial"/>
          <w:shd w:val="clear" w:color="auto" w:fill="FFFFFF"/>
        </w:rPr>
        <w:t>a</w:t>
      </w:r>
      <w:r w:rsidR="007F2F29">
        <w:rPr>
          <w:rFonts w:ascii="Georgia" w:eastAsia="Times New Roman" w:hAnsi="Georgia" w:cs="Arial"/>
          <w:shd w:val="clear" w:color="auto" w:fill="FFFFFF"/>
        </w:rPr>
        <w:t>veva</w:t>
      </w:r>
      <w:r w:rsidR="00455C14">
        <w:rPr>
          <w:rFonts w:ascii="Georgia" w:eastAsia="Times New Roman" w:hAnsi="Georgia" w:cs="Arial"/>
          <w:shd w:val="clear" w:color="auto" w:fill="FFFFFF"/>
        </w:rPr>
        <w:t xml:space="preserve"> soprattutto in rapporto al vizio formale o procedurale. È in questo ambito che la giurisprudenza annette</w:t>
      </w:r>
      <w:r w:rsidR="007F2F29">
        <w:rPr>
          <w:rFonts w:ascii="Georgia" w:eastAsia="Times New Roman" w:hAnsi="Georgia" w:cs="Arial"/>
          <w:shd w:val="clear" w:color="auto" w:fill="FFFFFF"/>
        </w:rPr>
        <w:t>va</w:t>
      </w:r>
      <w:r w:rsidR="00455C14">
        <w:rPr>
          <w:rFonts w:ascii="Georgia" w:eastAsia="Times New Roman" w:hAnsi="Georgia" w:cs="Arial"/>
          <w:shd w:val="clear" w:color="auto" w:fill="FFFFFF"/>
        </w:rPr>
        <w:t xml:space="preserve"> rilevanza </w:t>
      </w:r>
      <w:r w:rsidR="00D63855">
        <w:rPr>
          <w:rFonts w:ascii="Georgia" w:eastAsia="Times New Roman" w:hAnsi="Georgia" w:cs="Arial"/>
          <w:shd w:val="clear" w:color="auto" w:fill="FFFFFF"/>
        </w:rPr>
        <w:t>giuridica</w:t>
      </w:r>
      <w:ins w:id="1" w:author="Angela" w:date="2018-12-11T16:18:00Z">
        <w:r w:rsidR="006A01B0">
          <w:rPr>
            <w:rFonts w:ascii="Georgia" w:eastAsia="Times New Roman" w:hAnsi="Georgia" w:cs="Arial"/>
            <w:shd w:val="clear" w:color="auto" w:fill="FFFFFF"/>
          </w:rPr>
          <w:t xml:space="preserve"> </w:t>
        </w:r>
      </w:ins>
      <w:r w:rsidR="00455C14">
        <w:rPr>
          <w:rFonts w:ascii="Georgia" w:eastAsia="Times New Roman" w:hAnsi="Georgia" w:cs="Arial"/>
          <w:shd w:val="clear" w:color="auto" w:fill="FFFFFF"/>
        </w:rPr>
        <w:t xml:space="preserve">alla circostanza che una formalità d’una certa importanza non </w:t>
      </w:r>
      <w:r w:rsidR="007F2F29">
        <w:rPr>
          <w:rFonts w:ascii="Georgia" w:eastAsia="Times New Roman" w:hAnsi="Georgia" w:cs="Arial"/>
          <w:shd w:val="clear" w:color="auto" w:fill="FFFFFF"/>
        </w:rPr>
        <w:t>fosse</w:t>
      </w:r>
      <w:r w:rsidR="00455C14">
        <w:rPr>
          <w:rFonts w:ascii="Georgia" w:eastAsia="Times New Roman" w:hAnsi="Georgia" w:cs="Arial"/>
          <w:shd w:val="clear" w:color="auto" w:fill="FFFFFF"/>
        </w:rPr>
        <w:t xml:space="preserve"> rispettata o una determinata procedura non </w:t>
      </w:r>
      <w:r w:rsidR="007F2F29">
        <w:rPr>
          <w:rFonts w:ascii="Georgia" w:eastAsia="Times New Roman" w:hAnsi="Georgia" w:cs="Arial"/>
          <w:shd w:val="clear" w:color="auto" w:fill="FFFFFF"/>
        </w:rPr>
        <w:t>fosse</w:t>
      </w:r>
      <w:r w:rsidR="00455C14">
        <w:rPr>
          <w:rFonts w:ascii="Georgia" w:eastAsia="Times New Roman" w:hAnsi="Georgia" w:cs="Arial"/>
          <w:shd w:val="clear" w:color="auto" w:fill="FFFFFF"/>
        </w:rPr>
        <w:t xml:space="preserve"> seguita</w:t>
      </w:r>
      <w:r w:rsidR="0094270F">
        <w:rPr>
          <w:rFonts w:ascii="Georgia" w:eastAsia="Times New Roman" w:hAnsi="Georgia" w:cs="Arial"/>
          <w:shd w:val="clear" w:color="auto" w:fill="FFFFFF"/>
        </w:rPr>
        <w:t>, senza con ciò conformare il successivo esercizio del potere</w:t>
      </w:r>
      <w:r w:rsidR="004662CD">
        <w:rPr>
          <w:rFonts w:ascii="Georgia" w:eastAsia="Times New Roman" w:hAnsi="Georgia" w:cs="Arial"/>
          <w:shd w:val="clear" w:color="auto" w:fill="FFFFFF"/>
        </w:rPr>
        <w:t xml:space="preserve"> </w:t>
      </w:r>
      <w:r w:rsidR="004662CD">
        <w:rPr>
          <w:rFonts w:ascii="Georgia" w:hAnsi="Georgia"/>
        </w:rPr>
        <w:t>(</w:t>
      </w:r>
      <w:r w:rsidR="004662CD">
        <w:rPr>
          <w:rStyle w:val="Rimandonotaapidipagina"/>
          <w:rFonts w:ascii="Georgia" w:hAnsi="Georgia"/>
        </w:rPr>
        <w:footnoteReference w:id="68"/>
      </w:r>
      <w:r w:rsidR="004662CD">
        <w:rPr>
          <w:rFonts w:ascii="Georgia" w:hAnsi="Georgia"/>
        </w:rPr>
        <w:t>)</w:t>
      </w:r>
      <w:r w:rsidR="004662CD">
        <w:rPr>
          <w:rFonts w:ascii="Georgia" w:eastAsia="Times New Roman" w:hAnsi="Georgia" w:cs="Arial"/>
          <w:shd w:val="clear" w:color="auto" w:fill="FFFFFF"/>
        </w:rPr>
        <w:t xml:space="preserve">. In questo modo, il </w:t>
      </w:r>
      <w:proofErr w:type="spellStart"/>
      <w:r w:rsidR="004662CD" w:rsidRPr="00E6428C">
        <w:rPr>
          <w:rFonts w:ascii="Georgia" w:hAnsi="Georgia"/>
          <w:i/>
        </w:rPr>
        <w:t>Conseil</w:t>
      </w:r>
      <w:proofErr w:type="spellEnd"/>
      <w:r w:rsidR="004662CD" w:rsidRPr="00E6428C">
        <w:rPr>
          <w:rFonts w:ascii="Georgia" w:hAnsi="Georgia"/>
          <w:i/>
        </w:rPr>
        <w:t xml:space="preserve"> d’</w:t>
      </w:r>
      <w:proofErr w:type="spellStart"/>
      <w:r w:rsidR="004662CD" w:rsidRPr="00E6428C">
        <w:rPr>
          <w:rFonts w:ascii="Georgia" w:hAnsi="Georgia"/>
          <w:i/>
        </w:rPr>
        <w:t>Etat</w:t>
      </w:r>
      <w:proofErr w:type="spellEnd"/>
      <w:r w:rsidR="004662CD">
        <w:rPr>
          <w:rFonts w:ascii="Georgia" w:eastAsia="Times New Roman" w:hAnsi="Georgia" w:cs="Arial"/>
          <w:shd w:val="clear" w:color="auto" w:fill="FFFFFF"/>
        </w:rPr>
        <w:t xml:space="preserve"> ha realizzat</w:t>
      </w:r>
      <w:r w:rsidR="007F2F29">
        <w:rPr>
          <w:rFonts w:ascii="Georgia" w:eastAsia="Times New Roman" w:hAnsi="Georgia" w:cs="Arial"/>
          <w:shd w:val="clear" w:color="auto" w:fill="FFFFFF"/>
        </w:rPr>
        <w:t>o un equilibrio tra l’esigenza di far prevalere la giustizia sull’arbitrio e la necessità di far prevalere l’interesse di tutti sull’intero di un singolo o di alcuni</w:t>
      </w:r>
      <w:r w:rsidR="00455C14">
        <w:rPr>
          <w:rFonts w:ascii="Georgia" w:eastAsia="Times New Roman" w:hAnsi="Georgia" w:cs="Arial"/>
          <w:shd w:val="clear" w:color="auto" w:fill="FFFFFF"/>
        </w:rPr>
        <w:t xml:space="preserve"> </w:t>
      </w:r>
      <w:r w:rsidR="00455C14">
        <w:rPr>
          <w:rFonts w:ascii="Georgia" w:hAnsi="Georgia"/>
        </w:rPr>
        <w:t>(</w:t>
      </w:r>
      <w:r w:rsidR="00455C14">
        <w:rPr>
          <w:rStyle w:val="Rimandonotaapidipagina"/>
          <w:rFonts w:ascii="Georgia" w:hAnsi="Georgia"/>
        </w:rPr>
        <w:footnoteReference w:id="69"/>
      </w:r>
      <w:r w:rsidR="00455C14">
        <w:rPr>
          <w:rFonts w:ascii="Georgia" w:hAnsi="Georgia"/>
        </w:rPr>
        <w:t>)</w:t>
      </w:r>
      <w:r w:rsidR="00455C14">
        <w:rPr>
          <w:rFonts w:ascii="Georgia" w:eastAsia="Times New Roman" w:hAnsi="Georgia" w:cs="Arial"/>
          <w:shd w:val="clear" w:color="auto" w:fill="FFFFFF"/>
        </w:rPr>
        <w:t xml:space="preserve">. </w:t>
      </w:r>
    </w:p>
    <w:p w:rsidR="001C76C3" w:rsidRDefault="001C76C3" w:rsidP="007E0132">
      <w:pPr>
        <w:ind w:left="567" w:right="418"/>
        <w:jc w:val="both"/>
        <w:rPr>
          <w:rFonts w:ascii="Georgia" w:eastAsia="Times New Roman" w:hAnsi="Georgia" w:cs="Arial"/>
          <w:shd w:val="clear" w:color="auto" w:fill="FFFFFF"/>
        </w:rPr>
      </w:pPr>
    </w:p>
    <w:p w:rsidR="00CC4D95" w:rsidRDefault="00D3282A" w:rsidP="00214D10">
      <w:pPr>
        <w:ind w:left="567" w:right="418"/>
        <w:jc w:val="both"/>
        <w:rPr>
          <w:rFonts w:ascii="Georgia" w:hAnsi="Georgia"/>
        </w:rPr>
      </w:pPr>
      <w:r>
        <w:rPr>
          <w:rFonts w:ascii="Georgia" w:hAnsi="Georgia"/>
        </w:rPr>
        <w:t xml:space="preserve">Altre </w:t>
      </w:r>
      <w:r w:rsidR="00B3050D">
        <w:rPr>
          <w:rFonts w:ascii="Georgia" w:hAnsi="Georgia"/>
        </w:rPr>
        <w:t>esperienze giuridiche, altre culture, segnatamente in Austria e in Germania, avevano da meno tempo ma con maggiore consapevolezza preso atto dell’importanza rivestita dal rispetto delle regole procedurali, in vista del perseguimento dell’interesse collettivo e della protezione degli interessi individuali</w:t>
      </w:r>
      <w:r w:rsidR="008E6BBB">
        <w:rPr>
          <w:rFonts w:ascii="Georgia" w:hAnsi="Georgia"/>
        </w:rPr>
        <w:t xml:space="preserve"> (</w:t>
      </w:r>
      <w:r w:rsidR="008E6BBB">
        <w:rPr>
          <w:rStyle w:val="Rimandonotaapidipagina"/>
          <w:rFonts w:ascii="Georgia" w:hAnsi="Georgia"/>
        </w:rPr>
        <w:footnoteReference w:id="70"/>
      </w:r>
      <w:r w:rsidR="008E6BBB">
        <w:rPr>
          <w:rFonts w:ascii="Georgia" w:hAnsi="Georgia"/>
        </w:rPr>
        <w:t>)</w:t>
      </w:r>
      <w:r w:rsidR="00B3050D">
        <w:rPr>
          <w:rFonts w:ascii="Georgia" w:hAnsi="Georgia"/>
        </w:rPr>
        <w:t>. Questa maggiore consapevolezza – al di là del contenuto stesso delle soluzioni di volta in volta escogitate – ha dato a quelle culture giuridiche un vantaggio rispetto alla cultura giuridica francese, che resta da colmare, pur se in essa è stata recentemente emanata una legge sui rapporti tra i cittadini e le pubbliche amministrazioni, che può considerarsi ben più avanzata rispetto alla normazione precedente</w:t>
      </w:r>
      <w:r w:rsidR="00D96990">
        <w:rPr>
          <w:rFonts w:ascii="Georgia" w:hAnsi="Georgia"/>
        </w:rPr>
        <w:t xml:space="preserve"> (</w:t>
      </w:r>
      <w:r w:rsidR="00D96990">
        <w:rPr>
          <w:rStyle w:val="Rimandonotaapidipagina"/>
          <w:rFonts w:ascii="Georgia" w:hAnsi="Georgia"/>
        </w:rPr>
        <w:footnoteReference w:id="71"/>
      </w:r>
      <w:r w:rsidR="00D96990">
        <w:rPr>
          <w:rFonts w:ascii="Georgia" w:hAnsi="Georgia"/>
        </w:rPr>
        <w:t>)</w:t>
      </w:r>
      <w:r w:rsidR="00B3050D">
        <w:rPr>
          <w:rFonts w:ascii="Georgia" w:hAnsi="Georgia"/>
        </w:rPr>
        <w:t xml:space="preserve">. </w:t>
      </w:r>
    </w:p>
    <w:p w:rsidR="00CC4D95" w:rsidRDefault="00CC4D95" w:rsidP="00214D10">
      <w:pPr>
        <w:ind w:left="567" w:right="418"/>
        <w:jc w:val="both"/>
        <w:rPr>
          <w:rFonts w:ascii="Georgia" w:hAnsi="Georgia"/>
        </w:rPr>
      </w:pPr>
    </w:p>
    <w:p w:rsidR="00CC4D95" w:rsidRDefault="00B3050D" w:rsidP="00214D10">
      <w:pPr>
        <w:ind w:left="567" w:right="418"/>
        <w:jc w:val="both"/>
        <w:rPr>
          <w:rFonts w:ascii="Book Antiqua" w:hAnsi="Book Antiqua"/>
        </w:rPr>
      </w:pPr>
      <w:r>
        <w:rPr>
          <w:rFonts w:ascii="Georgia" w:hAnsi="Georgia"/>
        </w:rPr>
        <w:t>In Austria, già prima del 1890 la Corte imperiale si era impegnata nella costruzione di principi giuridici riconducibili alle “forme essenziali”. Ne fece applicazione in un caso celebre, riguardante la conversione della natura d’una strada, da privata a demaniale, affermando che il diritto (dei proprietari) di essere sentiti apparteneva alla “natura delle cose” (“</w:t>
      </w:r>
      <w:r w:rsidR="00D63855">
        <w:rPr>
          <w:rFonts w:ascii="Georgia" w:hAnsi="Georgia"/>
          <w:i/>
        </w:rPr>
        <w:t xml:space="preserve">die </w:t>
      </w:r>
      <w:proofErr w:type="spellStart"/>
      <w:r w:rsidRPr="00471965">
        <w:rPr>
          <w:rFonts w:ascii="Georgia" w:hAnsi="Georgia"/>
          <w:i/>
        </w:rPr>
        <w:t>Natur</w:t>
      </w:r>
      <w:proofErr w:type="spellEnd"/>
      <w:r w:rsidRPr="00471965">
        <w:rPr>
          <w:rFonts w:ascii="Georgia" w:hAnsi="Georgia"/>
          <w:i/>
        </w:rPr>
        <w:t xml:space="preserve"> </w:t>
      </w:r>
      <w:proofErr w:type="spellStart"/>
      <w:r w:rsidRPr="00471965">
        <w:rPr>
          <w:rFonts w:ascii="Georgia" w:hAnsi="Georgia"/>
          <w:i/>
        </w:rPr>
        <w:t>der</w:t>
      </w:r>
      <w:proofErr w:type="spellEnd"/>
      <w:r w:rsidRPr="00471965">
        <w:rPr>
          <w:rFonts w:ascii="Georgia" w:hAnsi="Georgia"/>
          <w:i/>
        </w:rPr>
        <w:t xml:space="preserve"> </w:t>
      </w:r>
      <w:proofErr w:type="spellStart"/>
      <w:proofErr w:type="gramStart"/>
      <w:r w:rsidRPr="00471965">
        <w:rPr>
          <w:rFonts w:ascii="Georgia" w:hAnsi="Georgia"/>
          <w:i/>
        </w:rPr>
        <w:t>Sache</w:t>
      </w:r>
      <w:proofErr w:type="spellEnd"/>
      <w:r w:rsidRPr="00471965">
        <w:rPr>
          <w:rFonts w:ascii="Georgia" w:hAnsi="Georgia"/>
        </w:rPr>
        <w:t>“</w:t>
      </w:r>
      <w:proofErr w:type="gramEnd"/>
      <w:r w:rsidRPr="00471965">
        <w:rPr>
          <w:rFonts w:ascii="Georgia" w:hAnsi="Georgia"/>
        </w:rPr>
        <w:t>),</w:t>
      </w:r>
      <w:r w:rsidRPr="00471965">
        <w:rPr>
          <w:rFonts w:ascii="Book Antiqua" w:hAnsi="Book Antiqua"/>
        </w:rPr>
        <w:t xml:space="preserve"> </w:t>
      </w:r>
      <w:r w:rsidRPr="00471965">
        <w:rPr>
          <w:rFonts w:ascii="Georgia" w:hAnsi="Georgia"/>
        </w:rPr>
        <w:t>sicché la sua violazione comportava l’invalidità dell’atto impugnato</w:t>
      </w:r>
      <w:r w:rsidR="00214D10" w:rsidRPr="00471965">
        <w:rPr>
          <w:rFonts w:ascii="Book Antiqua" w:hAnsi="Book Antiqua"/>
        </w:rPr>
        <w:t xml:space="preserve"> </w:t>
      </w:r>
      <w:r w:rsidR="00214D10">
        <w:rPr>
          <w:rFonts w:ascii="Georgia" w:hAnsi="Georgia"/>
        </w:rPr>
        <w:t>(</w:t>
      </w:r>
      <w:r w:rsidR="00214D10">
        <w:rPr>
          <w:rStyle w:val="Rimandonotaapidipagina"/>
          <w:rFonts w:ascii="Georgia" w:hAnsi="Georgia"/>
        </w:rPr>
        <w:footnoteReference w:id="72"/>
      </w:r>
      <w:r w:rsidR="00214D10">
        <w:rPr>
          <w:rFonts w:ascii="Georgia" w:hAnsi="Georgia"/>
        </w:rPr>
        <w:t>)</w:t>
      </w:r>
      <w:r w:rsidR="00214D10" w:rsidRPr="00471965">
        <w:rPr>
          <w:rFonts w:ascii="Book Antiqua" w:hAnsi="Book Antiqua"/>
        </w:rPr>
        <w:t>.</w:t>
      </w:r>
      <w:r w:rsidR="00214D10">
        <w:rPr>
          <w:rFonts w:ascii="Georgia" w:hAnsi="Georgia"/>
        </w:rPr>
        <w:t xml:space="preserve"> </w:t>
      </w:r>
      <w:r w:rsidR="00214D10" w:rsidRPr="00214D10">
        <w:rPr>
          <w:rFonts w:ascii="Georgia" w:hAnsi="Georgia"/>
        </w:rPr>
        <w:t>Ribadì tale concezione un decennio più tardi, precisando che l’audizione dell’interessato si configura come doverosa nell’ottica che – con il trasporto di un concetto ben noto nel diritto pubblico italiano – si direbbe del buon andamento, ossia allo scopo di acquisire e soppesare tutti i fatti rilevanti ai fini della decisione</w:t>
      </w:r>
      <w:r w:rsidR="00214D10">
        <w:rPr>
          <w:rFonts w:ascii="Book Antiqua" w:hAnsi="Book Antiqua"/>
        </w:rPr>
        <w:t xml:space="preserve"> (</w:t>
      </w:r>
      <w:r w:rsidR="00214D10">
        <w:rPr>
          <w:rStyle w:val="Rimandonotaapidipagina"/>
          <w:rFonts w:ascii="Book Antiqua" w:hAnsi="Book Antiqua"/>
        </w:rPr>
        <w:footnoteReference w:id="73"/>
      </w:r>
      <w:r w:rsidR="00214D10">
        <w:rPr>
          <w:rFonts w:ascii="Book Antiqua" w:hAnsi="Book Antiqua"/>
        </w:rPr>
        <w:t>)</w:t>
      </w:r>
      <w:r>
        <w:rPr>
          <w:rFonts w:ascii="Book Antiqua" w:hAnsi="Book Antiqua"/>
        </w:rPr>
        <w:t>.</w:t>
      </w:r>
      <w:r w:rsidR="00214D10">
        <w:rPr>
          <w:rFonts w:ascii="Book Antiqua" w:hAnsi="Book Antiqua"/>
        </w:rPr>
        <w:t xml:space="preserve"> </w:t>
      </w:r>
    </w:p>
    <w:p w:rsidR="00CC4D95" w:rsidRDefault="00CC4D95" w:rsidP="00214D10">
      <w:pPr>
        <w:ind w:left="567" w:right="418"/>
        <w:jc w:val="both"/>
        <w:rPr>
          <w:rFonts w:ascii="Book Antiqua" w:hAnsi="Book Antiqua"/>
        </w:rPr>
      </w:pPr>
    </w:p>
    <w:p w:rsidR="00D3282A" w:rsidRDefault="00B9330F" w:rsidP="00214D10">
      <w:pPr>
        <w:ind w:left="567" w:right="418"/>
        <w:jc w:val="both"/>
        <w:rPr>
          <w:rFonts w:ascii="Georgia" w:hAnsi="Georgia"/>
        </w:rPr>
      </w:pPr>
      <w:r>
        <w:rPr>
          <w:rFonts w:ascii="Georgia" w:hAnsi="Georgia"/>
        </w:rPr>
        <w:t>In Germania, in una società sempre più orientata verso il capitalismo, sempre più bisognosa di sicurezza e quindi di garanzie nei confronti dell’arbitrio dei pubblici poteri, pur facendosi riferimento a un diverso ordine d’idee, il diritto amministrativo assunse una crescente importanza grazie alle forme, oltre che ai principi generali. L’importanza delle fo</w:t>
      </w:r>
      <w:r w:rsidR="00D63855">
        <w:rPr>
          <w:rFonts w:ascii="Georgia" w:hAnsi="Georgia"/>
        </w:rPr>
        <w:t>rme si manifestò in un modo</w:t>
      </w:r>
      <w:r>
        <w:rPr>
          <w:rFonts w:ascii="Georgia" w:hAnsi="Georgia"/>
        </w:rPr>
        <w:t xml:space="preserve"> assai </w:t>
      </w:r>
      <w:r w:rsidR="00D63855">
        <w:rPr>
          <w:rFonts w:ascii="Georgia" w:hAnsi="Georgia"/>
        </w:rPr>
        <w:t>simile</w:t>
      </w:r>
      <w:r>
        <w:rPr>
          <w:rFonts w:ascii="Georgia" w:hAnsi="Georgia"/>
        </w:rPr>
        <w:t>. Nel 1903, in Baviera l’Alta Corte Amministrativa giunse alla conclusione che un atto amministrativo lesivo dei diritti di un cittadino, in assenza d’una possibilità di essere ascoltato, doveva essere annullato</w:t>
      </w:r>
      <w:r w:rsidR="0059215F">
        <w:rPr>
          <w:rFonts w:ascii="Georgia" w:hAnsi="Georgia"/>
        </w:rPr>
        <w:t>. Questa decisione giudiziaria è tanto più interessante in quanto la Corte rinvenne in ciò un errore procedurale essenziale pur</w:t>
      </w:r>
      <w:r>
        <w:rPr>
          <w:rFonts w:ascii="Georgia" w:hAnsi="Georgia"/>
        </w:rPr>
        <w:t xml:space="preserve"> se il ricorrente non </w:t>
      </w:r>
      <w:r w:rsidR="0059215F">
        <w:rPr>
          <w:rFonts w:ascii="Georgia" w:hAnsi="Georgia"/>
        </w:rPr>
        <w:t>l’</w:t>
      </w:r>
      <w:r>
        <w:rPr>
          <w:rFonts w:ascii="Georgia" w:hAnsi="Georgia"/>
        </w:rPr>
        <w:t>aveva</w:t>
      </w:r>
      <w:r w:rsidR="0059215F">
        <w:rPr>
          <w:rFonts w:ascii="Georgia" w:hAnsi="Georgia"/>
        </w:rPr>
        <w:t xml:space="preserve"> eccepito </w:t>
      </w:r>
      <w:r w:rsidR="0059215F">
        <w:rPr>
          <w:rFonts w:ascii="Book Antiqua" w:hAnsi="Book Antiqua"/>
        </w:rPr>
        <w:t>(</w:t>
      </w:r>
      <w:r w:rsidR="0059215F">
        <w:rPr>
          <w:rStyle w:val="Rimandonotaapidipagina"/>
          <w:rFonts w:ascii="Book Antiqua" w:hAnsi="Book Antiqua"/>
        </w:rPr>
        <w:footnoteReference w:id="74"/>
      </w:r>
      <w:r w:rsidR="0059215F">
        <w:rPr>
          <w:rFonts w:ascii="Book Antiqua" w:hAnsi="Book Antiqua"/>
        </w:rPr>
        <w:t>)</w:t>
      </w:r>
      <w:r w:rsidR="0059215F">
        <w:rPr>
          <w:rFonts w:ascii="Georgia" w:hAnsi="Georgia"/>
        </w:rPr>
        <w:t xml:space="preserve">. Ciò costituisce una riprova </w:t>
      </w:r>
      <w:r w:rsidR="00C07D04">
        <w:rPr>
          <w:rFonts w:ascii="Georgia" w:hAnsi="Georgia"/>
        </w:rPr>
        <w:t>della dialettica tra la concezione oggettiva della giustizia e quella soggettiva, che si è manifestata anche nella sentenza dell’Alta Corte Amministrativa della Sassonia riguardante la modificazione di un atto amministrativo favorevole (</w:t>
      </w:r>
      <w:r w:rsidR="00C07D04">
        <w:rPr>
          <w:rStyle w:val="Rimandonotaapidipagina"/>
          <w:rFonts w:ascii="Georgia" w:hAnsi="Georgia"/>
        </w:rPr>
        <w:footnoteReference w:id="75"/>
      </w:r>
      <w:r w:rsidR="00C07D04">
        <w:rPr>
          <w:rFonts w:ascii="Georgia" w:hAnsi="Georgia"/>
        </w:rPr>
        <w:t xml:space="preserve">). </w:t>
      </w:r>
      <w:r w:rsidR="00CC4D95">
        <w:rPr>
          <w:rFonts w:ascii="Georgia" w:hAnsi="Georgia"/>
        </w:rPr>
        <w:t xml:space="preserve">È in questo periodo che si è consolidato, per dirla con Ernst </w:t>
      </w:r>
      <w:proofErr w:type="spellStart"/>
      <w:r w:rsidR="00CC4D95">
        <w:rPr>
          <w:rFonts w:ascii="Georgia" w:hAnsi="Georgia"/>
        </w:rPr>
        <w:t>Forsthoff</w:t>
      </w:r>
      <w:proofErr w:type="spellEnd"/>
      <w:r w:rsidR="00CC4D95">
        <w:rPr>
          <w:rFonts w:ascii="Georgia" w:hAnsi="Georgia"/>
        </w:rPr>
        <w:t>, “il grande significato che spetta a un processo regolare, all’</w:t>
      </w:r>
      <w:proofErr w:type="spellStart"/>
      <w:r w:rsidR="00CC4D95" w:rsidRPr="00CC4D95">
        <w:rPr>
          <w:rFonts w:ascii="Georgia" w:hAnsi="Georgia"/>
          <w:i/>
        </w:rPr>
        <w:t>audiatur</w:t>
      </w:r>
      <w:proofErr w:type="spellEnd"/>
      <w:r w:rsidR="00CC4D95" w:rsidRPr="00CC4D95">
        <w:rPr>
          <w:rFonts w:ascii="Georgia" w:hAnsi="Georgia"/>
          <w:i/>
        </w:rPr>
        <w:t xml:space="preserve"> et altera pars</w:t>
      </w:r>
      <w:r w:rsidR="00CC4D95">
        <w:rPr>
          <w:rFonts w:ascii="Georgia" w:hAnsi="Georgia"/>
        </w:rPr>
        <w:t>” (</w:t>
      </w:r>
      <w:r w:rsidR="00CC4D95">
        <w:rPr>
          <w:rStyle w:val="Rimandonotaapidipagina"/>
          <w:rFonts w:ascii="Georgia" w:hAnsi="Georgia"/>
        </w:rPr>
        <w:footnoteReference w:id="76"/>
      </w:r>
      <w:r w:rsidR="00CC4D95">
        <w:rPr>
          <w:rFonts w:ascii="Georgia" w:hAnsi="Georgia"/>
        </w:rPr>
        <w:t>)</w:t>
      </w:r>
      <w:r w:rsidR="003A0F0F">
        <w:rPr>
          <w:rFonts w:ascii="Georgia" w:hAnsi="Georgia"/>
        </w:rPr>
        <w:t>, pur se Otto Mayer non riteneva che esso assurgesse al rango di principio generale (</w:t>
      </w:r>
      <w:r w:rsidR="003A0F0F">
        <w:rPr>
          <w:rStyle w:val="Rimandonotaapidipagina"/>
          <w:rFonts w:ascii="Georgia" w:hAnsi="Georgia"/>
        </w:rPr>
        <w:footnoteReference w:id="77"/>
      </w:r>
      <w:r w:rsidR="003A0F0F">
        <w:rPr>
          <w:rFonts w:ascii="Georgia" w:hAnsi="Georgia"/>
        </w:rPr>
        <w:t>)</w:t>
      </w:r>
      <w:r w:rsidR="00CC4D95">
        <w:rPr>
          <w:rFonts w:ascii="Georgia" w:hAnsi="Georgia"/>
        </w:rPr>
        <w:t>.</w:t>
      </w:r>
      <w:r>
        <w:rPr>
          <w:rFonts w:ascii="Georgia" w:hAnsi="Georgia"/>
        </w:rPr>
        <w:t xml:space="preserve"> </w:t>
      </w:r>
    </w:p>
    <w:p w:rsidR="00C07D04" w:rsidRDefault="00C07D04" w:rsidP="00214D10">
      <w:pPr>
        <w:ind w:left="567" w:right="418"/>
        <w:jc w:val="both"/>
        <w:rPr>
          <w:rFonts w:ascii="Georgia" w:hAnsi="Georgia"/>
        </w:rPr>
      </w:pPr>
    </w:p>
    <w:p w:rsidR="00C07D04" w:rsidRDefault="00C07D04" w:rsidP="006A6DB1">
      <w:pPr>
        <w:ind w:left="567" w:right="418"/>
        <w:jc w:val="both"/>
        <w:rPr>
          <w:sz w:val="28"/>
        </w:rPr>
      </w:pPr>
      <w:r>
        <w:rPr>
          <w:rFonts w:ascii="Georgia" w:hAnsi="Georgia"/>
        </w:rPr>
        <w:t xml:space="preserve">L’ordinamento italiano si è in parte conformato a questi criteri. Per un verso, come è stato puntualmente osservato da un ampio filone di studi sulla scia di Benvenuti e di </w:t>
      </w:r>
      <w:proofErr w:type="spellStart"/>
      <w:r>
        <w:rPr>
          <w:rFonts w:ascii="Georgia" w:hAnsi="Georgia"/>
        </w:rPr>
        <w:t>Nigro</w:t>
      </w:r>
      <w:proofErr w:type="spellEnd"/>
      <w:r>
        <w:rPr>
          <w:rFonts w:ascii="Georgia" w:hAnsi="Georgia"/>
        </w:rPr>
        <w:t>, la potenzialità insita nell’articolo 3 della legge abolitiva del contenzioso amministrativo relativamente alla dialettica tra autorità e libertà all’in</w:t>
      </w:r>
      <w:r w:rsidR="00AB1975">
        <w:rPr>
          <w:rFonts w:ascii="Georgia" w:hAnsi="Georgia"/>
        </w:rPr>
        <w:t xml:space="preserve">terno del procedimento non è stata colta, è rimasta tale. Per un altro verso, però, nella giurisprudenza della IV Sezione vi è stata consapevolezza che l’assenza dei requisiti minimi della giustizia procedurale è inaccettabile. Può considerarsi esemplare di questa consapevolezza la motivazione della decisione assunta nel caso </w:t>
      </w:r>
      <w:proofErr w:type="spellStart"/>
      <w:r w:rsidRPr="00917510">
        <w:rPr>
          <w:rFonts w:ascii="Georgia" w:hAnsi="Georgia"/>
          <w:i/>
        </w:rPr>
        <w:t>Chiantera</w:t>
      </w:r>
      <w:proofErr w:type="spellEnd"/>
      <w:r>
        <w:rPr>
          <w:rFonts w:ascii="Georgia" w:hAnsi="Georgia"/>
        </w:rPr>
        <w:t xml:space="preserve"> </w:t>
      </w:r>
      <w:r w:rsidR="00AB1975">
        <w:rPr>
          <w:rFonts w:ascii="Georgia" w:hAnsi="Georgia"/>
        </w:rPr>
        <w:t>(1895)</w:t>
      </w:r>
      <w:r w:rsidR="00AB1975" w:rsidRPr="00AB1975">
        <w:rPr>
          <w:sz w:val="28"/>
        </w:rPr>
        <w:t xml:space="preserve"> </w:t>
      </w:r>
      <w:r w:rsidR="00AB1975" w:rsidRPr="006A6DB1">
        <w:rPr>
          <w:rFonts w:ascii="Georgia" w:hAnsi="Georgia"/>
        </w:rPr>
        <w:t>(</w:t>
      </w:r>
      <w:r w:rsidR="00AB1975" w:rsidRPr="006A6DB1">
        <w:rPr>
          <w:rStyle w:val="Rimandonotaapidipagina"/>
          <w:rFonts w:ascii="Georgia" w:hAnsi="Georgia"/>
        </w:rPr>
        <w:footnoteReference w:id="78"/>
      </w:r>
      <w:r w:rsidR="00AB1975" w:rsidRPr="006A6DB1">
        <w:rPr>
          <w:rFonts w:ascii="Georgia" w:hAnsi="Georgia"/>
        </w:rPr>
        <w:t xml:space="preserve">). </w:t>
      </w:r>
      <w:r w:rsidRPr="006A6DB1">
        <w:rPr>
          <w:rFonts w:ascii="Georgia" w:hAnsi="Georgia"/>
        </w:rPr>
        <w:t>La controversia era originata dal licenziamento d’un dipendente pubblico, più esattamente un segretario comunale, disposto per motivi di demerito (mancanza di adeguati archivi, irregolare compilazione delle tasse, “partigianeria per la caduta amministrazione”), senza comunicazione degli addebiti, né audizione dell’accusato. La parte pubblica eccep</w:t>
      </w:r>
      <w:r w:rsidR="0062748A">
        <w:rPr>
          <w:rFonts w:ascii="Georgia" w:hAnsi="Georgia"/>
        </w:rPr>
        <w:t>ì</w:t>
      </w:r>
      <w:r w:rsidRPr="006A6DB1">
        <w:rPr>
          <w:rFonts w:ascii="Georgia" w:hAnsi="Georgia"/>
        </w:rPr>
        <w:t xml:space="preserve"> che &lt;&lt;nessun precetto obbligava l’amministrazione all’osservanza delle regole re</w:t>
      </w:r>
      <w:r w:rsidR="00AB1975" w:rsidRPr="006A6DB1">
        <w:rPr>
          <w:rFonts w:ascii="Georgia" w:hAnsi="Georgia"/>
        </w:rPr>
        <w:t>lative ai procedimenti penali&gt;&gt;</w:t>
      </w:r>
      <w:r w:rsidRPr="006A6DB1">
        <w:rPr>
          <w:rFonts w:ascii="Georgia" w:hAnsi="Georgia"/>
        </w:rPr>
        <w:t>. Ma</w:t>
      </w:r>
      <w:r w:rsidR="0062748A">
        <w:rPr>
          <w:rFonts w:ascii="Georgia" w:hAnsi="Georgia"/>
        </w:rPr>
        <w:t xml:space="preserve"> il Consiglio di Stato respinse</w:t>
      </w:r>
      <w:r w:rsidRPr="006A6DB1">
        <w:rPr>
          <w:rFonts w:ascii="Georgia" w:hAnsi="Georgia"/>
        </w:rPr>
        <w:t xml:space="preserve"> q</w:t>
      </w:r>
      <w:r w:rsidR="0062748A">
        <w:rPr>
          <w:rFonts w:ascii="Georgia" w:hAnsi="Georgia"/>
        </w:rPr>
        <w:t>uesta linea di difesa. Affermò</w:t>
      </w:r>
      <w:r w:rsidRPr="006A6DB1">
        <w:rPr>
          <w:rFonts w:ascii="Georgia" w:hAnsi="Georgia"/>
        </w:rPr>
        <w:t xml:space="preserve"> che &lt;&lt;è principio di eterna giustizia, informato al sacro diritto della difesa di non potersi infliggere una pena senza sentire l’accusato&gt;&gt;</w:t>
      </w:r>
      <w:r w:rsidR="006A6DB1">
        <w:rPr>
          <w:rFonts w:ascii="Georgia" w:hAnsi="Georgia"/>
        </w:rPr>
        <w:t xml:space="preserve"> (</w:t>
      </w:r>
      <w:r w:rsidR="006A6DB1">
        <w:rPr>
          <w:rStyle w:val="Rimandonotaapidipagina"/>
          <w:rFonts w:ascii="Georgia" w:hAnsi="Georgia"/>
        </w:rPr>
        <w:footnoteReference w:id="79"/>
      </w:r>
      <w:r w:rsidR="006A6DB1">
        <w:rPr>
          <w:rFonts w:ascii="Georgia" w:hAnsi="Georgia"/>
        </w:rPr>
        <w:t>)</w:t>
      </w:r>
      <w:r w:rsidR="0062748A">
        <w:rPr>
          <w:rFonts w:ascii="Georgia" w:hAnsi="Georgia"/>
        </w:rPr>
        <w:t>. Ne trasse</w:t>
      </w:r>
      <w:r w:rsidRPr="006A6DB1">
        <w:rPr>
          <w:rFonts w:ascii="Georgia" w:hAnsi="Georgia"/>
        </w:rPr>
        <w:t xml:space="preserve"> la conclusione che l’aver trasgredito il diritto dell’interessato &lt;&lt;ad essere inteso e a difendersi&gt;&gt; ne inficiava irrimedi</w:t>
      </w:r>
      <w:r w:rsidR="0062748A">
        <w:rPr>
          <w:rFonts w:ascii="Georgia" w:hAnsi="Georgia"/>
        </w:rPr>
        <w:t>abilmente il licenziamento, dando</w:t>
      </w:r>
      <w:r w:rsidRPr="006A6DB1">
        <w:rPr>
          <w:rFonts w:ascii="Georgia" w:hAnsi="Georgia"/>
        </w:rPr>
        <w:t xml:space="preserve"> luogo a una &lt;&lt;nullità sostanziale&gt;&gt;.</w:t>
      </w:r>
      <w:r>
        <w:rPr>
          <w:sz w:val="28"/>
        </w:rPr>
        <w:t xml:space="preserve"> </w:t>
      </w:r>
    </w:p>
    <w:p w:rsidR="006A6DB1" w:rsidRDefault="006A6DB1" w:rsidP="006A6DB1">
      <w:pPr>
        <w:ind w:left="567" w:right="418"/>
        <w:jc w:val="both"/>
        <w:rPr>
          <w:rFonts w:ascii="Georgia" w:hAnsi="Georgia"/>
        </w:rPr>
      </w:pPr>
    </w:p>
    <w:p w:rsidR="006A6DB1" w:rsidRDefault="006A6DB1" w:rsidP="006A6DB1">
      <w:pPr>
        <w:ind w:left="567" w:right="418"/>
        <w:jc w:val="both"/>
        <w:rPr>
          <w:rFonts w:ascii="Georgia" w:hAnsi="Georgia"/>
        </w:rPr>
      </w:pPr>
      <w:r>
        <w:rPr>
          <w:rFonts w:ascii="Georgia" w:hAnsi="Georgia"/>
        </w:rPr>
        <w:t>Dunque, le concrete, storiche manifestazioni della giustizia nell’amministrazione assumono rilevanza e articolazioni diverse in relazione allo stadio di sviluppo di ciascun diritto amministrativo. Purtuttavia, un insieme di criteri comuni</w:t>
      </w:r>
      <w:r w:rsidR="0062748A">
        <w:rPr>
          <w:rFonts w:ascii="Georgia" w:hAnsi="Georgia"/>
        </w:rPr>
        <w:t xml:space="preserve"> – la base di un diritto comune europeo (</w:t>
      </w:r>
      <w:r w:rsidR="0062748A">
        <w:rPr>
          <w:rStyle w:val="Rimandonotaapidipagina"/>
          <w:rFonts w:ascii="Georgia" w:hAnsi="Georgia"/>
        </w:rPr>
        <w:footnoteReference w:id="80"/>
      </w:r>
      <w:r w:rsidR="0062748A">
        <w:rPr>
          <w:rFonts w:ascii="Georgia" w:hAnsi="Georgia"/>
        </w:rPr>
        <w:t>) -</w:t>
      </w:r>
      <w:r>
        <w:rPr>
          <w:rFonts w:ascii="Georgia" w:hAnsi="Georgia"/>
        </w:rPr>
        <w:t xml:space="preserve"> emerge con sufficiente chiarezza. È quindi possibile configurare un legame tra diritto (amministrativo) e giustizia nel solco di teorie precedenti all’instaur</w:t>
      </w:r>
      <w:r w:rsidR="001C76C3">
        <w:rPr>
          <w:rFonts w:ascii="Georgia" w:hAnsi="Georgia"/>
        </w:rPr>
        <w:t xml:space="preserve">azione dei regimi parlamentari: </w:t>
      </w:r>
      <w:r>
        <w:rPr>
          <w:rFonts w:ascii="Georgia" w:hAnsi="Georgia"/>
        </w:rPr>
        <w:t>le teorie del diritto naturale</w:t>
      </w:r>
      <w:r w:rsidR="001C76C3">
        <w:rPr>
          <w:rFonts w:ascii="Georgia" w:hAnsi="Georgia"/>
        </w:rPr>
        <w:t xml:space="preserve">; l’equità, cui non esitarono a fare riferimento sia Spaventa, sia </w:t>
      </w:r>
      <w:r w:rsidR="000123C3">
        <w:rPr>
          <w:rFonts w:ascii="Georgia" w:hAnsi="Georgia"/>
        </w:rPr>
        <w:t>gli studiosi di altri Paesi europei (</w:t>
      </w:r>
      <w:r w:rsidR="000123C3">
        <w:rPr>
          <w:rStyle w:val="Rimandonotaapidipagina"/>
          <w:rFonts w:ascii="Georgia" w:hAnsi="Georgia"/>
        </w:rPr>
        <w:footnoteReference w:id="81"/>
      </w:r>
      <w:r w:rsidR="000123C3">
        <w:rPr>
          <w:rFonts w:ascii="Georgia" w:hAnsi="Georgia"/>
        </w:rPr>
        <w:t>); l’ideal</w:t>
      </w:r>
      <w:r>
        <w:rPr>
          <w:rFonts w:ascii="Georgia" w:hAnsi="Georgia"/>
        </w:rPr>
        <w:t xml:space="preserve">e della buona amministrazione, soprattutto nell’ambiente culturale austriaco e tedesco, più direttamente influenzato dalle scienze camerali. </w:t>
      </w:r>
    </w:p>
    <w:p w:rsidR="00214D10" w:rsidRDefault="00214D10" w:rsidP="00214D10">
      <w:pPr>
        <w:ind w:left="567" w:right="418"/>
        <w:jc w:val="both"/>
        <w:rPr>
          <w:sz w:val="28"/>
        </w:rPr>
      </w:pPr>
    </w:p>
    <w:p w:rsidR="00BA57D3" w:rsidRDefault="00BA57D3" w:rsidP="00BA57D3">
      <w:pPr>
        <w:ind w:left="567" w:right="418"/>
        <w:jc w:val="both"/>
        <w:rPr>
          <w:rFonts w:ascii="Georgia" w:hAnsi="Georgia"/>
        </w:rPr>
      </w:pPr>
    </w:p>
    <w:p w:rsidR="00BA57D3" w:rsidRPr="00BA57D3" w:rsidRDefault="00FB4038" w:rsidP="00BA57D3">
      <w:pPr>
        <w:ind w:left="567" w:right="418"/>
        <w:jc w:val="both"/>
        <w:rPr>
          <w:rFonts w:ascii="Georgia" w:hAnsi="Georgia"/>
          <w:b/>
        </w:rPr>
      </w:pPr>
      <w:r>
        <w:rPr>
          <w:rFonts w:ascii="Georgia" w:hAnsi="Georgia"/>
          <w:b/>
        </w:rPr>
        <w:t>8</w:t>
      </w:r>
      <w:r w:rsidR="00BA57D3" w:rsidRPr="00BA57D3">
        <w:rPr>
          <w:rFonts w:ascii="Georgia" w:hAnsi="Georgia"/>
          <w:b/>
        </w:rPr>
        <w:t xml:space="preserve">. Un diritto </w:t>
      </w:r>
      <w:r w:rsidR="00C63EE1">
        <w:rPr>
          <w:rFonts w:ascii="Georgia" w:hAnsi="Georgia"/>
          <w:b/>
        </w:rPr>
        <w:t>pubblico comune</w:t>
      </w:r>
    </w:p>
    <w:p w:rsidR="00BA57D3" w:rsidRDefault="00BA57D3" w:rsidP="003963CB">
      <w:pPr>
        <w:ind w:left="567" w:right="418"/>
        <w:jc w:val="both"/>
        <w:rPr>
          <w:rFonts w:ascii="Georgia" w:hAnsi="Georgia"/>
        </w:rPr>
      </w:pPr>
    </w:p>
    <w:p w:rsidR="00736E86" w:rsidRDefault="006A6DB1" w:rsidP="003963CB">
      <w:pPr>
        <w:ind w:left="567" w:right="418"/>
        <w:jc w:val="both"/>
        <w:rPr>
          <w:rFonts w:ascii="Georgia" w:hAnsi="Georgia"/>
        </w:rPr>
      </w:pPr>
      <w:r>
        <w:rPr>
          <w:rFonts w:ascii="Georgia" w:hAnsi="Georgia"/>
        </w:rPr>
        <w:t xml:space="preserve">L’analisi empirica ha </w:t>
      </w:r>
      <w:r w:rsidR="00954754">
        <w:rPr>
          <w:rFonts w:ascii="Georgia" w:hAnsi="Georgia"/>
        </w:rPr>
        <w:t>mostrato</w:t>
      </w:r>
      <w:r w:rsidR="003D06AC">
        <w:rPr>
          <w:rFonts w:ascii="Georgia" w:hAnsi="Georgia"/>
        </w:rPr>
        <w:t>, pur nella diversità dei vari assetti istituzionali,</w:t>
      </w:r>
      <w:r w:rsidR="00954754">
        <w:rPr>
          <w:rFonts w:ascii="Georgia" w:hAnsi="Georgia"/>
        </w:rPr>
        <w:t xml:space="preserve"> l’impegno profuso dai giudici incaricati di risolvere </w:t>
      </w:r>
      <w:r w:rsidR="006D7B07">
        <w:rPr>
          <w:rFonts w:ascii="Georgia" w:hAnsi="Georgia"/>
        </w:rPr>
        <w:t>controversie di diritto pubblico nella ricerca di soluzioni non contingenti, all’interno di una cornice giuridica non limitata alle regole, bensì contraddistinta dalla presenza di principi generali</w:t>
      </w:r>
      <w:r w:rsidR="00684217">
        <w:rPr>
          <w:rFonts w:ascii="Georgia" w:hAnsi="Georgia"/>
        </w:rPr>
        <w:t xml:space="preserve"> “del” diritto amministrativo, se non “di” diritto</w:t>
      </w:r>
      <w:r w:rsidR="00BA35BF">
        <w:rPr>
          <w:rFonts w:ascii="Georgia" w:hAnsi="Georgia"/>
        </w:rPr>
        <w:t xml:space="preserve"> </w:t>
      </w:r>
      <w:r w:rsidR="00BA35BF" w:rsidRPr="00BA35BF">
        <w:rPr>
          <w:rFonts w:ascii="Georgia" w:hAnsi="Georgia"/>
          <w:i/>
        </w:rPr>
        <w:t>tout court</w:t>
      </w:r>
      <w:r w:rsidR="00684217">
        <w:rPr>
          <w:rFonts w:ascii="Georgia" w:hAnsi="Georgia"/>
        </w:rPr>
        <w:t xml:space="preserve"> (</w:t>
      </w:r>
      <w:r w:rsidR="00684217">
        <w:rPr>
          <w:rStyle w:val="Rimandonotaapidipagina"/>
          <w:rFonts w:ascii="Georgia" w:hAnsi="Georgia"/>
        </w:rPr>
        <w:footnoteReference w:id="82"/>
      </w:r>
      <w:r w:rsidR="00684217">
        <w:rPr>
          <w:rFonts w:ascii="Georgia" w:hAnsi="Georgia"/>
        </w:rPr>
        <w:t>)</w:t>
      </w:r>
      <w:r w:rsidR="006D7B07">
        <w:rPr>
          <w:rFonts w:ascii="Georgia" w:hAnsi="Georgia"/>
        </w:rPr>
        <w:t xml:space="preserve">. </w:t>
      </w:r>
      <w:r w:rsidR="00C63EE1">
        <w:rPr>
          <w:rFonts w:ascii="Georgia" w:hAnsi="Georgia"/>
        </w:rPr>
        <w:t>L’indagine analitica</w:t>
      </w:r>
      <w:r w:rsidR="003D06AC">
        <w:rPr>
          <w:rFonts w:ascii="Georgia" w:hAnsi="Georgia"/>
        </w:rPr>
        <w:t xml:space="preserve"> delle cause profonde di questi tratti comuni, al di là dei numerosi tratti distintivi, e la stessa consapevolezza del suo rilievo sono state, forse soprattutto dopo il 1919, carenti. </w:t>
      </w:r>
    </w:p>
    <w:p w:rsidR="00736E86" w:rsidRDefault="00736E86" w:rsidP="003963CB">
      <w:pPr>
        <w:ind w:left="567" w:right="418"/>
        <w:jc w:val="both"/>
        <w:rPr>
          <w:rFonts w:ascii="Georgia" w:hAnsi="Georgia"/>
        </w:rPr>
      </w:pPr>
    </w:p>
    <w:p w:rsidR="00BA35BF" w:rsidRDefault="003D06AC" w:rsidP="003963CB">
      <w:pPr>
        <w:ind w:left="567" w:right="418"/>
        <w:jc w:val="both"/>
        <w:rPr>
          <w:rFonts w:ascii="Georgia" w:hAnsi="Georgia"/>
        </w:rPr>
      </w:pPr>
      <w:r>
        <w:rPr>
          <w:rFonts w:ascii="Georgia" w:hAnsi="Georgia"/>
        </w:rPr>
        <w:t xml:space="preserve">Possono prospettarsi </w:t>
      </w:r>
      <w:r w:rsidR="00736E86">
        <w:rPr>
          <w:rFonts w:ascii="Georgia" w:hAnsi="Georgia"/>
        </w:rPr>
        <w:t xml:space="preserve">– con riserva di ulteriori verifiche - </w:t>
      </w:r>
      <w:r>
        <w:rPr>
          <w:rFonts w:ascii="Georgia" w:hAnsi="Georgia"/>
        </w:rPr>
        <w:t>t</w:t>
      </w:r>
      <w:r w:rsidR="00736E86">
        <w:rPr>
          <w:rFonts w:ascii="Georgia" w:hAnsi="Georgia"/>
        </w:rPr>
        <w:t xml:space="preserve">re ipotesi, non poste in alternativa. La prima è che vi sia stato un difetto, più che di analisi, di tipo sistematico nelle ricostruzioni dei giuristi nel periodo in cui la filosofia di </w:t>
      </w:r>
      <w:proofErr w:type="spellStart"/>
      <w:r w:rsidR="00736E86">
        <w:rPr>
          <w:rFonts w:ascii="Georgia" w:hAnsi="Georgia"/>
        </w:rPr>
        <w:t>Hegel</w:t>
      </w:r>
      <w:proofErr w:type="spellEnd"/>
      <w:r w:rsidR="00736E86">
        <w:rPr>
          <w:rFonts w:ascii="Georgia" w:hAnsi="Georgia"/>
        </w:rPr>
        <w:t xml:space="preserve"> ebbe maggiore influenza</w:t>
      </w:r>
      <w:r w:rsidR="00F50484">
        <w:rPr>
          <w:rFonts w:ascii="Georgia" w:hAnsi="Georgia"/>
        </w:rPr>
        <w:t>, un difetto che non si riscontra nel pensiero di Spaventa</w:t>
      </w:r>
      <w:r w:rsidR="00736E86">
        <w:rPr>
          <w:rFonts w:ascii="Georgia" w:hAnsi="Georgia"/>
        </w:rPr>
        <w:t xml:space="preserve">. La seconda, tanto banale quanto doverosa, riprende e sviluppa l’intuizione di Mario </w:t>
      </w:r>
      <w:proofErr w:type="spellStart"/>
      <w:r w:rsidR="00736E86">
        <w:rPr>
          <w:rFonts w:ascii="Georgia" w:hAnsi="Georgia"/>
        </w:rPr>
        <w:t>Nigro</w:t>
      </w:r>
      <w:proofErr w:type="spellEnd"/>
      <w:r w:rsidR="00736E86">
        <w:rPr>
          <w:rFonts w:ascii="Georgia" w:hAnsi="Georgia"/>
        </w:rPr>
        <w:t xml:space="preserve"> circa la fecondità dell’idea di Stato di diritto, oltre che nel pensiero di Spaventa, nella riflessione giuridica tra Otto e Novecento. La terza ipotesi si spinge oltre l’ambito propriamente giuridico, lambendo quello filosofico.</w:t>
      </w:r>
    </w:p>
    <w:p w:rsidR="00736E86" w:rsidRDefault="00736E86" w:rsidP="003963CB">
      <w:pPr>
        <w:ind w:left="567" w:right="418"/>
        <w:jc w:val="both"/>
        <w:rPr>
          <w:rFonts w:ascii="Georgia" w:hAnsi="Georgia"/>
        </w:rPr>
      </w:pPr>
    </w:p>
    <w:p w:rsidR="00736E86" w:rsidRPr="003627C6" w:rsidRDefault="00736E86" w:rsidP="000A5657">
      <w:pPr>
        <w:ind w:left="567" w:right="418"/>
        <w:jc w:val="both"/>
        <w:rPr>
          <w:rFonts w:ascii="Georgia" w:hAnsi="Georgia"/>
        </w:rPr>
      </w:pPr>
      <w:r>
        <w:rPr>
          <w:rFonts w:ascii="Georgia" w:hAnsi="Georgia"/>
        </w:rPr>
        <w:t xml:space="preserve">Il richiamo all’influenza di </w:t>
      </w:r>
      <w:proofErr w:type="spellStart"/>
      <w:r>
        <w:rPr>
          <w:rFonts w:ascii="Georgia" w:hAnsi="Georgia"/>
        </w:rPr>
        <w:t>Hegel</w:t>
      </w:r>
      <w:proofErr w:type="spellEnd"/>
      <w:r>
        <w:rPr>
          <w:rFonts w:ascii="Georgia" w:hAnsi="Georgia"/>
        </w:rPr>
        <w:t xml:space="preserve"> non deve essere inteso come volto a rinfocolare il dibattito sull’hegelismo di Spaventa. </w:t>
      </w:r>
      <w:r w:rsidR="00C63EE1">
        <w:rPr>
          <w:rFonts w:ascii="Georgia" w:hAnsi="Georgia"/>
        </w:rPr>
        <w:t>Si tratta, p</w:t>
      </w:r>
      <w:r>
        <w:rPr>
          <w:rFonts w:ascii="Georgia" w:hAnsi="Georgia"/>
        </w:rPr>
        <w:t xml:space="preserve">iuttosto, </w:t>
      </w:r>
      <w:r w:rsidR="00C63EE1">
        <w:rPr>
          <w:rFonts w:ascii="Georgia" w:hAnsi="Georgia"/>
        </w:rPr>
        <w:t>di rendere ragione del diverso modo d’impostare l’analisi del diritto pubblico in Europa. L</w:t>
      </w:r>
      <w:r>
        <w:rPr>
          <w:rFonts w:ascii="Georgia" w:hAnsi="Georgia"/>
        </w:rPr>
        <w:t>a filosofia del diritto hegeliana si fondava</w:t>
      </w:r>
      <w:r w:rsidR="00C63EE1">
        <w:rPr>
          <w:rFonts w:ascii="Georgia" w:hAnsi="Georgia"/>
        </w:rPr>
        <w:t xml:space="preserve"> su un duplice assunto: </w:t>
      </w:r>
      <w:r w:rsidR="00C63EE1" w:rsidRPr="001812F1">
        <w:rPr>
          <w:rFonts w:ascii="Georgia" w:hAnsi="Georgia"/>
        </w:rPr>
        <w:t xml:space="preserve">che </w:t>
      </w:r>
      <w:r w:rsidR="000A5657" w:rsidRPr="00D63855">
        <w:rPr>
          <w:rFonts w:ascii="Georgia" w:hAnsi="Georgia"/>
        </w:rPr>
        <w:t>il concetto di Stato</w:t>
      </w:r>
      <w:r w:rsidR="000A5657">
        <w:t xml:space="preserve"> </w:t>
      </w:r>
      <w:r w:rsidR="00C63EE1" w:rsidRPr="003627C6">
        <w:rPr>
          <w:rFonts w:ascii="Georgia" w:hAnsi="Georgia"/>
        </w:rPr>
        <w:t>(</w:t>
      </w:r>
      <w:r w:rsidR="00C63EE1" w:rsidRPr="003627C6">
        <w:rPr>
          <w:rFonts w:ascii="Georgia" w:hAnsi="Georgia"/>
          <w:i/>
        </w:rPr>
        <w:t xml:space="preserve">die Idee </w:t>
      </w:r>
      <w:proofErr w:type="spellStart"/>
      <w:r w:rsidR="00C63EE1" w:rsidRPr="003627C6">
        <w:rPr>
          <w:rFonts w:ascii="Georgia" w:hAnsi="Georgia"/>
          <w:i/>
        </w:rPr>
        <w:t>der</w:t>
      </w:r>
      <w:proofErr w:type="spellEnd"/>
      <w:r w:rsidR="00C63EE1" w:rsidRPr="003627C6">
        <w:rPr>
          <w:rFonts w:ascii="Georgia" w:hAnsi="Georgia"/>
          <w:i/>
        </w:rPr>
        <w:t xml:space="preserve"> </w:t>
      </w:r>
      <w:proofErr w:type="spellStart"/>
      <w:r w:rsidR="00C63EE1" w:rsidRPr="003627C6">
        <w:rPr>
          <w:rFonts w:ascii="Georgia" w:hAnsi="Georgia"/>
          <w:i/>
        </w:rPr>
        <w:t>Staats</w:t>
      </w:r>
      <w:proofErr w:type="spellEnd"/>
      <w:r w:rsidR="00C63EE1" w:rsidRPr="003627C6">
        <w:rPr>
          <w:rFonts w:ascii="Georgia" w:hAnsi="Georgia"/>
        </w:rPr>
        <w:t>) dovesse essere determinato in astratto</w:t>
      </w:r>
      <w:r w:rsidR="000A5657" w:rsidRPr="003627C6">
        <w:rPr>
          <w:rFonts w:ascii="Georgia" w:hAnsi="Georgia"/>
        </w:rPr>
        <w:t xml:space="preserve"> e </w:t>
      </w:r>
      <w:r w:rsidR="000A5657">
        <w:rPr>
          <w:rFonts w:ascii="Georgia" w:hAnsi="Georgia"/>
        </w:rPr>
        <w:t>che ogni Stato avesse</w:t>
      </w:r>
      <w:r>
        <w:rPr>
          <w:rFonts w:ascii="Georgia" w:hAnsi="Georgia"/>
        </w:rPr>
        <w:t xml:space="preserve"> </w:t>
      </w:r>
      <w:r w:rsidRPr="003627C6">
        <w:rPr>
          <w:rFonts w:ascii="Georgia" w:hAnsi="Georgia"/>
        </w:rPr>
        <w:t xml:space="preserve">la </w:t>
      </w:r>
      <w:r w:rsidR="000A5657" w:rsidRPr="003627C6">
        <w:rPr>
          <w:rFonts w:ascii="Georgia" w:hAnsi="Georgia"/>
        </w:rPr>
        <w:t>propria</w:t>
      </w:r>
      <w:r w:rsidRPr="003627C6">
        <w:rPr>
          <w:rFonts w:ascii="Georgia" w:hAnsi="Georgia"/>
        </w:rPr>
        <w:t xml:space="preserve"> Costituzione (</w:t>
      </w:r>
      <w:proofErr w:type="spellStart"/>
      <w:r w:rsidRPr="003627C6">
        <w:rPr>
          <w:rFonts w:ascii="Georgia" w:hAnsi="Georgia"/>
          <w:i/>
        </w:rPr>
        <w:t>Verfassung</w:t>
      </w:r>
      <w:proofErr w:type="spellEnd"/>
      <w:r w:rsidRPr="003627C6">
        <w:rPr>
          <w:rFonts w:ascii="Georgia" w:hAnsi="Georgia"/>
        </w:rPr>
        <w:t xml:space="preserve">), la cui realtà era determinate dal </w:t>
      </w:r>
      <w:proofErr w:type="spellStart"/>
      <w:r w:rsidRPr="003627C6">
        <w:rPr>
          <w:rFonts w:ascii="Georgia" w:hAnsi="Georgia"/>
          <w:i/>
        </w:rPr>
        <w:t>Volksgeist</w:t>
      </w:r>
      <w:proofErr w:type="spellEnd"/>
      <w:r w:rsidR="00D63855">
        <w:rPr>
          <w:rFonts w:ascii="Georgia" w:hAnsi="Georgia"/>
          <w:i/>
        </w:rPr>
        <w:t xml:space="preserve"> </w:t>
      </w:r>
      <w:r w:rsidR="00D63855">
        <w:rPr>
          <w:rFonts w:ascii="Georgia" w:hAnsi="Georgia"/>
        </w:rPr>
        <w:t>(</w:t>
      </w:r>
      <w:r w:rsidR="00D63855">
        <w:rPr>
          <w:rStyle w:val="Rimandonotaapidipagina"/>
          <w:rFonts w:ascii="Georgia" w:hAnsi="Georgia"/>
        </w:rPr>
        <w:footnoteReference w:id="83"/>
      </w:r>
      <w:r w:rsidR="00D63855">
        <w:rPr>
          <w:rFonts w:ascii="Georgia" w:hAnsi="Georgia"/>
        </w:rPr>
        <w:t>)</w:t>
      </w:r>
      <w:r w:rsidR="00C63EE1" w:rsidRPr="003627C6">
        <w:rPr>
          <w:rFonts w:ascii="Georgia" w:hAnsi="Georgia"/>
        </w:rPr>
        <w:t xml:space="preserve">. Coerentemente con questa </w:t>
      </w:r>
      <w:r w:rsidR="000A5657">
        <w:rPr>
          <w:rFonts w:ascii="Georgia" w:hAnsi="Georgia"/>
        </w:rPr>
        <w:t xml:space="preserve">impostazione, </w:t>
      </w:r>
      <w:proofErr w:type="spellStart"/>
      <w:r w:rsidR="000A5657">
        <w:rPr>
          <w:rFonts w:ascii="Georgia" w:hAnsi="Georgia"/>
        </w:rPr>
        <w:t>Hegel</w:t>
      </w:r>
      <w:proofErr w:type="spellEnd"/>
      <w:r w:rsidR="000A5657">
        <w:rPr>
          <w:rFonts w:ascii="Georgia" w:hAnsi="Georgia"/>
        </w:rPr>
        <w:t xml:space="preserve"> asserì che vi è una fondamenta</w:t>
      </w:r>
      <w:r w:rsidR="00D63855">
        <w:rPr>
          <w:rFonts w:ascii="Georgia" w:hAnsi="Georgia"/>
        </w:rPr>
        <w:t>le</w:t>
      </w:r>
      <w:ins w:id="2" w:author="Angela" w:date="2018-12-11T16:41:00Z">
        <w:r w:rsidR="001812F1">
          <w:rPr>
            <w:rFonts w:ascii="Georgia" w:hAnsi="Georgia"/>
          </w:rPr>
          <w:t xml:space="preserve"> </w:t>
        </w:r>
      </w:ins>
      <w:r w:rsidR="000A5657">
        <w:rPr>
          <w:rFonts w:ascii="Georgia" w:hAnsi="Georgia"/>
        </w:rPr>
        <w:t xml:space="preserve">distinzione, un vero e proprio divario, tra il </w:t>
      </w:r>
      <w:r w:rsidR="000A5657" w:rsidRPr="003627C6">
        <w:rPr>
          <w:rFonts w:ascii="Georgia" w:hAnsi="Georgia"/>
        </w:rPr>
        <w:t>diritto pubblico interno allo Stato (</w:t>
      </w:r>
      <w:proofErr w:type="spellStart"/>
      <w:r w:rsidR="000A5657" w:rsidRPr="003627C6">
        <w:rPr>
          <w:rFonts w:ascii="Georgia" w:hAnsi="Georgia"/>
          <w:i/>
        </w:rPr>
        <w:t>inneres</w:t>
      </w:r>
      <w:proofErr w:type="spellEnd"/>
      <w:r w:rsidR="000A5657" w:rsidRPr="003627C6">
        <w:rPr>
          <w:rFonts w:ascii="Georgia" w:hAnsi="Georgia"/>
          <w:i/>
        </w:rPr>
        <w:t xml:space="preserve"> </w:t>
      </w:r>
      <w:proofErr w:type="spellStart"/>
      <w:r w:rsidR="000A5657" w:rsidRPr="003627C6">
        <w:rPr>
          <w:rFonts w:ascii="Georgia" w:hAnsi="Georgia"/>
          <w:i/>
        </w:rPr>
        <w:t>Staatsrecht</w:t>
      </w:r>
      <w:proofErr w:type="spellEnd"/>
      <w:r w:rsidR="000A5657" w:rsidRPr="003627C6">
        <w:rPr>
          <w:rFonts w:ascii="Georgia" w:hAnsi="Georgia"/>
        </w:rPr>
        <w:t>), a ciascuno Stato, e il diritto pubblico esterno (</w:t>
      </w:r>
      <w:proofErr w:type="spellStart"/>
      <w:r w:rsidR="000A5657" w:rsidRPr="003627C6">
        <w:rPr>
          <w:rFonts w:ascii="Georgia" w:hAnsi="Georgia"/>
          <w:i/>
        </w:rPr>
        <w:t>ausserer</w:t>
      </w:r>
      <w:proofErr w:type="spellEnd"/>
      <w:r w:rsidR="000A5657" w:rsidRPr="003627C6">
        <w:rPr>
          <w:rFonts w:ascii="Georgia" w:hAnsi="Georgia"/>
          <w:i/>
        </w:rPr>
        <w:t xml:space="preserve"> </w:t>
      </w:r>
      <w:proofErr w:type="spellStart"/>
      <w:r w:rsidR="000A5657" w:rsidRPr="003627C6">
        <w:rPr>
          <w:rFonts w:ascii="Georgia" w:hAnsi="Georgia"/>
          <w:i/>
        </w:rPr>
        <w:t>Staatsrecht</w:t>
      </w:r>
      <w:proofErr w:type="spellEnd"/>
      <w:r w:rsidR="000A5657" w:rsidRPr="003627C6">
        <w:rPr>
          <w:rFonts w:ascii="Georgia" w:hAnsi="Georgia"/>
        </w:rPr>
        <w:t>)</w:t>
      </w:r>
      <w:r w:rsidR="000A5657" w:rsidRPr="000A5657">
        <w:rPr>
          <w:rFonts w:ascii="Georgia" w:hAnsi="Georgia"/>
        </w:rPr>
        <w:t xml:space="preserve"> </w:t>
      </w:r>
      <w:r w:rsidR="000A5657">
        <w:rPr>
          <w:rFonts w:ascii="Georgia" w:hAnsi="Georgia"/>
        </w:rPr>
        <w:t>(</w:t>
      </w:r>
      <w:r w:rsidR="000A5657">
        <w:rPr>
          <w:rStyle w:val="Rimandonotaapidipagina"/>
          <w:rFonts w:ascii="Georgia" w:hAnsi="Georgia"/>
        </w:rPr>
        <w:footnoteReference w:id="84"/>
      </w:r>
      <w:r w:rsidR="000A5657">
        <w:rPr>
          <w:rFonts w:ascii="Georgia" w:hAnsi="Georgia"/>
        </w:rPr>
        <w:t>)</w:t>
      </w:r>
      <w:r w:rsidR="000A5657" w:rsidRPr="003627C6">
        <w:rPr>
          <w:rFonts w:ascii="Georgia" w:hAnsi="Georgia"/>
        </w:rPr>
        <w:t xml:space="preserve">. </w:t>
      </w:r>
    </w:p>
    <w:p w:rsidR="000A5657" w:rsidRPr="003627C6" w:rsidRDefault="000A5657" w:rsidP="000A5657">
      <w:pPr>
        <w:ind w:left="567" w:right="418"/>
        <w:jc w:val="both"/>
        <w:rPr>
          <w:rFonts w:ascii="Georgia" w:hAnsi="Georgia"/>
        </w:rPr>
      </w:pPr>
    </w:p>
    <w:p w:rsidR="00C242A9" w:rsidRDefault="000A5657" w:rsidP="000A5657">
      <w:pPr>
        <w:ind w:left="567" w:right="418"/>
        <w:jc w:val="both"/>
        <w:rPr>
          <w:rFonts w:ascii="Georgia" w:hAnsi="Georgia"/>
        </w:rPr>
      </w:pPr>
      <w:r w:rsidRPr="003627C6">
        <w:rPr>
          <w:rFonts w:ascii="Georgia" w:hAnsi="Georgia"/>
        </w:rPr>
        <w:t xml:space="preserve">Nei due scritti di Spaventa qui considerati, non vi sono richiami al pensiero di </w:t>
      </w:r>
      <w:proofErr w:type="spellStart"/>
      <w:r w:rsidRPr="003627C6">
        <w:rPr>
          <w:rFonts w:ascii="Georgia" w:hAnsi="Georgia"/>
        </w:rPr>
        <w:t>Hegel</w:t>
      </w:r>
      <w:proofErr w:type="spellEnd"/>
      <w:r w:rsidRPr="003627C6">
        <w:rPr>
          <w:rFonts w:ascii="Georgia" w:hAnsi="Georgia"/>
        </w:rPr>
        <w:t xml:space="preserve">. </w:t>
      </w:r>
      <w:r>
        <w:rPr>
          <w:rFonts w:ascii="Georgia" w:hAnsi="Georgia"/>
        </w:rPr>
        <w:t xml:space="preserve">D’altronde, </w:t>
      </w:r>
      <w:r w:rsidRPr="003627C6">
        <w:rPr>
          <w:rFonts w:ascii="Georgia" w:hAnsi="Georgia"/>
        </w:rPr>
        <w:t xml:space="preserve">la differenza non avrebbe potuto </w:t>
      </w:r>
      <w:r>
        <w:rPr>
          <w:rFonts w:ascii="Georgia" w:hAnsi="Georgia"/>
        </w:rPr>
        <w:t>essere maggiore, anzitutto sul piano del metodo. Spaventa prese le mosse dalla storia e dalla comparazione giuridica, cercando non la teoria, ma</w:t>
      </w:r>
      <w:r w:rsidR="00802956">
        <w:rPr>
          <w:rFonts w:ascii="Georgia" w:hAnsi="Georgia"/>
        </w:rPr>
        <w:t xml:space="preserve"> le casi per la soluzione dei problemi del suo tempo. Si rivolse alla storia per scoprire se, al di là dei tratti distintivi indotti dalla tradizione d’ogni Paese, gli istituti giuridici volti alla tutela dei cittadini ubbidissero alla spinta di un principio di fondo. Quel principio, come si dirà meglio tra breve, era lo Stato di diritto. Spaventa si rivolse altresì alla comparazione cercando elementi per disegnare interventi di riordino efficaci. </w:t>
      </w:r>
      <w:r w:rsidR="00C242A9">
        <w:rPr>
          <w:rFonts w:ascii="Georgia" w:hAnsi="Georgia"/>
        </w:rPr>
        <w:t xml:space="preserve">È alla luce del confronto con le altre nazioni civili dell’Europa continentale, con l’eccezione del Belgio che si era ispirato, che trovò sia la conferma sia dei limiti che impedivano l’affermarsi della giustizia nell’amministrazione, sia alcune indicazioni per un’azione rivolta ai reggitori dello Stato affinché rimuovessero quei limiti, colmando il solco che ci separava dalle altre nazioni civili. </w:t>
      </w:r>
    </w:p>
    <w:p w:rsidR="00D96990" w:rsidRDefault="00D96990" w:rsidP="00A23702">
      <w:pPr>
        <w:ind w:right="418"/>
        <w:jc w:val="both"/>
        <w:rPr>
          <w:rFonts w:ascii="Georgia" w:hAnsi="Georgia"/>
        </w:rPr>
      </w:pPr>
    </w:p>
    <w:p w:rsidR="00C242A9" w:rsidRDefault="00C242A9" w:rsidP="000A5657">
      <w:pPr>
        <w:ind w:left="567" w:right="418"/>
        <w:jc w:val="both"/>
        <w:rPr>
          <w:rFonts w:ascii="Georgia" w:hAnsi="Georgia"/>
        </w:rPr>
      </w:pPr>
    </w:p>
    <w:p w:rsidR="00BA35BF" w:rsidRPr="00A23702" w:rsidRDefault="0062748A" w:rsidP="00A23702">
      <w:pPr>
        <w:ind w:left="567" w:right="418"/>
        <w:jc w:val="both"/>
        <w:rPr>
          <w:rFonts w:ascii="Georgia" w:hAnsi="Georgia"/>
          <w:b/>
        </w:rPr>
      </w:pPr>
      <w:r>
        <w:rPr>
          <w:rFonts w:ascii="Georgia" w:hAnsi="Georgia"/>
          <w:b/>
        </w:rPr>
        <w:t>9. Un</w:t>
      </w:r>
      <w:r w:rsidR="00C242A9" w:rsidRPr="00C242A9">
        <w:rPr>
          <w:rFonts w:ascii="Georgia" w:hAnsi="Georgia"/>
          <w:b/>
        </w:rPr>
        <w:t>o Stato di diritto</w:t>
      </w:r>
    </w:p>
    <w:p w:rsidR="00BA57D3" w:rsidRDefault="00BA57D3" w:rsidP="003963CB">
      <w:pPr>
        <w:ind w:left="567" w:right="418"/>
        <w:jc w:val="both"/>
        <w:rPr>
          <w:rFonts w:ascii="Georgia" w:hAnsi="Georgia"/>
        </w:rPr>
      </w:pPr>
    </w:p>
    <w:p w:rsidR="006D7B07" w:rsidRDefault="006D7B07" w:rsidP="008A095F">
      <w:pPr>
        <w:ind w:left="567" w:right="418"/>
        <w:jc w:val="both"/>
        <w:rPr>
          <w:rFonts w:ascii="Georgia" w:hAnsi="Georgia"/>
        </w:rPr>
      </w:pPr>
      <w:r>
        <w:rPr>
          <w:rFonts w:ascii="Georgia" w:hAnsi="Georgia"/>
        </w:rPr>
        <w:t>Nella riflessione dei giuristi, evitando sia l’appiattimento su una</w:t>
      </w:r>
      <w:r w:rsidR="001C76C3">
        <w:rPr>
          <w:rFonts w:ascii="Georgia" w:hAnsi="Georgia"/>
        </w:rPr>
        <w:t xml:space="preserve"> sola teoria, sia gli eclettis</w:t>
      </w:r>
      <w:r>
        <w:rPr>
          <w:rFonts w:ascii="Georgia" w:hAnsi="Georgia"/>
        </w:rPr>
        <w:t>mi, p</w:t>
      </w:r>
      <w:r w:rsidR="001C76C3">
        <w:rPr>
          <w:rFonts w:ascii="Georgia" w:hAnsi="Georgia"/>
        </w:rPr>
        <w:t>ossono rinvenirsi categorie a</w:t>
      </w:r>
      <w:r w:rsidR="00A23702">
        <w:rPr>
          <w:rFonts w:ascii="Georgia" w:hAnsi="Georgia"/>
        </w:rPr>
        <w:t>lle quali</w:t>
      </w:r>
      <w:r w:rsidR="001C76C3">
        <w:rPr>
          <w:rFonts w:ascii="Georgia" w:hAnsi="Georgia"/>
        </w:rPr>
        <w:t xml:space="preserve"> si sono ispirati gli assetti istituzionali, oltre alle ideologie dei professori, degli avvocati e dei giudici. Ai fini che qui interessano, presenta importanza soprattutto una categoria, variamente declinata nelle due componenti della tradizione giuridica occidentale (</w:t>
      </w:r>
      <w:r w:rsidR="001C76C3">
        <w:rPr>
          <w:rStyle w:val="Rimandonotaapidipagina"/>
          <w:rFonts w:ascii="Georgia" w:hAnsi="Georgia"/>
        </w:rPr>
        <w:footnoteReference w:id="85"/>
      </w:r>
      <w:r w:rsidR="001C76C3">
        <w:rPr>
          <w:rFonts w:ascii="Georgia" w:hAnsi="Georgia"/>
        </w:rPr>
        <w:t xml:space="preserve">), ossia come Stato di diritto o </w:t>
      </w:r>
      <w:proofErr w:type="spellStart"/>
      <w:r w:rsidR="001C76C3" w:rsidRPr="001C76C3">
        <w:rPr>
          <w:rFonts w:ascii="Georgia" w:hAnsi="Georgia"/>
          <w:i/>
        </w:rPr>
        <w:t>Rechtsstaat</w:t>
      </w:r>
      <w:proofErr w:type="spellEnd"/>
      <w:r w:rsidR="001C76C3">
        <w:rPr>
          <w:rFonts w:ascii="Georgia" w:hAnsi="Georgia"/>
        </w:rPr>
        <w:t xml:space="preserve"> e come </w:t>
      </w:r>
      <w:proofErr w:type="spellStart"/>
      <w:r w:rsidR="001C76C3" w:rsidRPr="001C76C3">
        <w:rPr>
          <w:rFonts w:ascii="Georgia" w:hAnsi="Georgia"/>
          <w:i/>
        </w:rPr>
        <w:t>Rule</w:t>
      </w:r>
      <w:proofErr w:type="spellEnd"/>
      <w:r w:rsidR="001C76C3" w:rsidRPr="001C76C3">
        <w:rPr>
          <w:rFonts w:ascii="Georgia" w:hAnsi="Georgia"/>
          <w:i/>
        </w:rPr>
        <w:t xml:space="preserve"> of Law</w:t>
      </w:r>
      <w:r w:rsidR="001C76C3">
        <w:rPr>
          <w:rFonts w:ascii="Georgia" w:hAnsi="Georgia"/>
        </w:rPr>
        <w:t>.</w:t>
      </w:r>
      <w:r w:rsidR="008A095F">
        <w:rPr>
          <w:rFonts w:ascii="Georgia" w:hAnsi="Georgia"/>
        </w:rPr>
        <w:t xml:space="preserve"> </w:t>
      </w:r>
    </w:p>
    <w:p w:rsidR="008A095F" w:rsidRDefault="008A095F" w:rsidP="008A095F">
      <w:pPr>
        <w:ind w:left="567" w:right="418"/>
        <w:jc w:val="both"/>
        <w:rPr>
          <w:rFonts w:ascii="Georgia" w:hAnsi="Georgia"/>
        </w:rPr>
      </w:pPr>
    </w:p>
    <w:p w:rsidR="00446BAD" w:rsidRDefault="008A095F" w:rsidP="00446BAD">
      <w:pPr>
        <w:ind w:left="567" w:right="418"/>
        <w:jc w:val="both"/>
        <w:rPr>
          <w:rFonts w:ascii="Georgia" w:eastAsia="Times New Roman" w:hAnsi="Georgia" w:cs="Arial"/>
          <w:shd w:val="clear" w:color="auto" w:fill="FFFFFF"/>
        </w:rPr>
      </w:pPr>
      <w:r>
        <w:rPr>
          <w:rFonts w:ascii="Georgia" w:hAnsi="Georgia"/>
        </w:rPr>
        <w:t>A questo r</w:t>
      </w:r>
      <w:r w:rsidR="000A1DAB">
        <w:rPr>
          <w:rFonts w:ascii="Georgia" w:hAnsi="Georgia"/>
        </w:rPr>
        <w:t xml:space="preserve">iguardo, soprattutto in passato ha riscosso consensi una linea </w:t>
      </w:r>
      <w:r>
        <w:rPr>
          <w:rFonts w:ascii="Georgia" w:hAnsi="Georgia"/>
        </w:rPr>
        <w:t>di pensiero che non si limita a distinguere i due concetti, ma li contrappone,</w:t>
      </w:r>
      <w:r w:rsidR="000A1DAB">
        <w:rPr>
          <w:rFonts w:ascii="Georgia" w:hAnsi="Georgia"/>
        </w:rPr>
        <w:t xml:space="preserve"> a </w:t>
      </w:r>
      <w:proofErr w:type="spellStart"/>
      <w:r w:rsidR="000A1DAB">
        <w:rPr>
          <w:rFonts w:ascii="Georgia" w:hAnsi="Georgia"/>
        </w:rPr>
        <w:t>mò</w:t>
      </w:r>
      <w:proofErr w:type="spellEnd"/>
      <w:r w:rsidR="000A1DAB">
        <w:rPr>
          <w:rFonts w:ascii="Georgia" w:hAnsi="Georgia"/>
        </w:rPr>
        <w:t xml:space="preserve"> di antitesi, sottolineando che il concetto </w:t>
      </w:r>
      <w:proofErr w:type="gramStart"/>
      <w:r w:rsidR="000A1DAB">
        <w:rPr>
          <w:rFonts w:ascii="Georgia" w:hAnsi="Georgia"/>
        </w:rPr>
        <w:t xml:space="preserve">di </w:t>
      </w:r>
      <w:r>
        <w:rPr>
          <w:rFonts w:ascii="Georgia" w:hAnsi="Georgia"/>
        </w:rPr>
        <w:t xml:space="preserve"> </w:t>
      </w:r>
      <w:proofErr w:type="spellStart"/>
      <w:r w:rsidR="000A1DAB" w:rsidRPr="00075458">
        <w:rPr>
          <w:rFonts w:ascii="Georgia" w:eastAsia="Times New Roman" w:hAnsi="Georgia" w:cs="Arial"/>
          <w:i/>
          <w:shd w:val="clear" w:color="auto" w:fill="FFFFFF"/>
        </w:rPr>
        <w:t>Rechtsstaat</w:t>
      </w:r>
      <w:proofErr w:type="spellEnd"/>
      <w:proofErr w:type="gramEnd"/>
      <w:r w:rsidR="000A1DAB">
        <w:rPr>
          <w:rFonts w:ascii="Georgia" w:eastAsia="Times New Roman" w:hAnsi="Georgia" w:cs="Arial"/>
          <w:shd w:val="clear" w:color="auto" w:fill="FFFFFF"/>
        </w:rPr>
        <w:t xml:space="preserve"> implica una autolimitazione del potere da parte di chi ne è titolare, mentre la </w:t>
      </w:r>
      <w:proofErr w:type="spellStart"/>
      <w:r w:rsidR="000A1DAB" w:rsidRPr="00075458">
        <w:rPr>
          <w:rFonts w:ascii="Georgia" w:eastAsia="Times New Roman" w:hAnsi="Georgia" w:cs="Arial"/>
          <w:i/>
          <w:shd w:val="clear" w:color="auto" w:fill="FFFFFF"/>
        </w:rPr>
        <w:t>Rule</w:t>
      </w:r>
      <w:proofErr w:type="spellEnd"/>
      <w:r w:rsidR="000A1DAB" w:rsidRPr="00075458">
        <w:rPr>
          <w:rFonts w:ascii="Georgia" w:eastAsia="Times New Roman" w:hAnsi="Georgia" w:cs="Arial"/>
          <w:i/>
          <w:shd w:val="clear" w:color="auto" w:fill="FFFFFF"/>
        </w:rPr>
        <w:t xml:space="preserve"> of Law</w:t>
      </w:r>
      <w:r w:rsidR="000A1DAB">
        <w:rPr>
          <w:rFonts w:ascii="Georgia" w:eastAsia="Times New Roman" w:hAnsi="Georgia" w:cs="Arial"/>
          <w:shd w:val="clear" w:color="auto" w:fill="FFFFFF"/>
        </w:rPr>
        <w:t xml:space="preserve"> annette al diritto una valenza costitutiva oltre che limitativa del potere. Come sempre, </w:t>
      </w:r>
      <w:r w:rsidR="000A1DAB">
        <w:rPr>
          <w:rFonts w:ascii="Georgia" w:hAnsi="Georgia"/>
        </w:rPr>
        <w:t>l</w:t>
      </w:r>
      <w:r>
        <w:rPr>
          <w:rFonts w:ascii="Georgia" w:hAnsi="Georgia"/>
        </w:rPr>
        <w:t>a trattazione per</w:t>
      </w:r>
      <w:r w:rsidR="000A1DAB">
        <w:rPr>
          <w:rFonts w:ascii="Georgia" w:hAnsi="Georgia"/>
        </w:rPr>
        <w:t xml:space="preserve"> antitesi consente di evidenziare efficacemente ciò che distingue un concetto rispetto all’altro. Tuttavia, </w:t>
      </w:r>
      <w:r w:rsidR="00CC4D95">
        <w:rPr>
          <w:rFonts w:ascii="Georgia" w:hAnsi="Georgia"/>
        </w:rPr>
        <w:t xml:space="preserve">l’antitesi </w:t>
      </w:r>
      <w:r w:rsidR="000A1DAB">
        <w:rPr>
          <w:rFonts w:ascii="Georgia" w:hAnsi="Georgia"/>
        </w:rPr>
        <w:t>ha</w:t>
      </w:r>
      <w:r w:rsidR="00CC4D95">
        <w:rPr>
          <w:rFonts w:ascii="Georgia" w:hAnsi="Georgia"/>
        </w:rPr>
        <w:t xml:space="preserve"> sovente</w:t>
      </w:r>
      <w:r w:rsidR="000A1DAB">
        <w:rPr>
          <w:rFonts w:ascii="Georgia" w:hAnsi="Georgia"/>
        </w:rPr>
        <w:t xml:space="preserve"> una componente prescrittiva,</w:t>
      </w:r>
      <w:r w:rsidR="00EA5E98">
        <w:rPr>
          <w:rFonts w:ascii="Georgia" w:hAnsi="Georgia"/>
        </w:rPr>
        <w:t xml:space="preserve"> più che descrittiva,</w:t>
      </w:r>
      <w:r w:rsidR="000A1DAB">
        <w:rPr>
          <w:rFonts w:ascii="Georgia" w:hAnsi="Georgia"/>
        </w:rPr>
        <w:t xml:space="preserve"> per esempio nel contrasto tra democrazia e dittatura. Inoltre, spesso non consente di cogliere le varianti all’interno d</w:t>
      </w:r>
      <w:r w:rsidR="00CC4D95">
        <w:rPr>
          <w:rFonts w:ascii="Georgia" w:hAnsi="Georgia"/>
        </w:rPr>
        <w:t>i un concetto</w:t>
      </w:r>
      <w:r w:rsidR="000A1DAB">
        <w:rPr>
          <w:rFonts w:ascii="Georgia" w:hAnsi="Georgia"/>
        </w:rPr>
        <w:t xml:space="preserve">, che nel nostro caso assumono una precisa importanza. Come all’interno degli studi riguardanti la </w:t>
      </w:r>
      <w:proofErr w:type="spellStart"/>
      <w:r w:rsidR="000A1DAB" w:rsidRPr="00075458">
        <w:rPr>
          <w:rFonts w:ascii="Georgia" w:eastAsia="Times New Roman" w:hAnsi="Georgia" w:cs="Arial"/>
          <w:i/>
          <w:shd w:val="clear" w:color="auto" w:fill="FFFFFF"/>
        </w:rPr>
        <w:t>Rule</w:t>
      </w:r>
      <w:proofErr w:type="spellEnd"/>
      <w:r w:rsidR="000A1DAB" w:rsidRPr="00075458">
        <w:rPr>
          <w:rFonts w:ascii="Georgia" w:eastAsia="Times New Roman" w:hAnsi="Georgia" w:cs="Arial"/>
          <w:i/>
          <w:shd w:val="clear" w:color="auto" w:fill="FFFFFF"/>
        </w:rPr>
        <w:t xml:space="preserve"> of Law</w:t>
      </w:r>
      <w:r w:rsidR="000A1DAB">
        <w:rPr>
          <w:rFonts w:ascii="Georgia" w:eastAsia="Times New Roman" w:hAnsi="Georgia" w:cs="Arial"/>
          <w:shd w:val="clear" w:color="auto" w:fill="FFFFFF"/>
        </w:rPr>
        <w:t xml:space="preserve">, la valenza limitativa del diritto rispetto al potere </w:t>
      </w:r>
      <w:r>
        <w:rPr>
          <w:rFonts w:ascii="Georgia" w:eastAsia="Times New Roman" w:hAnsi="Georgia" w:cs="Arial"/>
          <w:shd w:val="clear" w:color="auto" w:fill="FFFFFF"/>
        </w:rPr>
        <w:t xml:space="preserve">è intesa da alcuni in senso formale e procedurale, da altri in senso sostanziale </w:t>
      </w:r>
      <w:r>
        <w:rPr>
          <w:rFonts w:ascii="Georgia" w:hAnsi="Georgia"/>
        </w:rPr>
        <w:t>(</w:t>
      </w:r>
      <w:r>
        <w:rPr>
          <w:rStyle w:val="Rimandonotaapidipagina"/>
          <w:rFonts w:ascii="Georgia" w:hAnsi="Georgia"/>
        </w:rPr>
        <w:footnoteReference w:id="86"/>
      </w:r>
      <w:r>
        <w:rPr>
          <w:rFonts w:ascii="Georgia" w:hAnsi="Georgia"/>
        </w:rPr>
        <w:t>)</w:t>
      </w:r>
      <w:r w:rsidR="000A1DAB">
        <w:rPr>
          <w:rFonts w:ascii="Georgia" w:hAnsi="Georgia"/>
        </w:rPr>
        <w:t xml:space="preserve">, così nella letteratura sul </w:t>
      </w:r>
      <w:proofErr w:type="spellStart"/>
      <w:r w:rsidR="000A1DAB" w:rsidRPr="00075458">
        <w:rPr>
          <w:rFonts w:ascii="Georgia" w:eastAsia="Times New Roman" w:hAnsi="Georgia" w:cs="Arial"/>
          <w:i/>
          <w:shd w:val="clear" w:color="auto" w:fill="FFFFFF"/>
        </w:rPr>
        <w:t>Rechtsstaat</w:t>
      </w:r>
      <w:proofErr w:type="spellEnd"/>
      <w:r w:rsidR="007C4AA0">
        <w:rPr>
          <w:rFonts w:ascii="Georgia" w:eastAsia="Times New Roman" w:hAnsi="Georgia" w:cs="Arial"/>
          <w:shd w:val="clear" w:color="auto" w:fill="FFFFFF"/>
        </w:rPr>
        <w:t xml:space="preserve"> vi è chi ne sottolinea la connessione con le dottrine tedesche della supremazia regia </w:t>
      </w:r>
      <w:r w:rsidR="007C4AA0">
        <w:rPr>
          <w:rFonts w:ascii="Georgia" w:hAnsi="Georgia"/>
        </w:rPr>
        <w:t>(</w:t>
      </w:r>
      <w:r w:rsidR="007C4AA0">
        <w:rPr>
          <w:rStyle w:val="Rimandonotaapidipagina"/>
          <w:rFonts w:ascii="Georgia" w:hAnsi="Georgia"/>
        </w:rPr>
        <w:footnoteReference w:id="87"/>
      </w:r>
      <w:r w:rsidR="007C4AA0">
        <w:rPr>
          <w:rFonts w:ascii="Georgia" w:hAnsi="Georgia"/>
        </w:rPr>
        <w:t>) e chi – invece – afferma l’esistenza di un patrimonio costituzionale comune (</w:t>
      </w:r>
      <w:r w:rsidR="007C4AA0">
        <w:rPr>
          <w:rStyle w:val="Rimandonotaapidipagina"/>
          <w:rFonts w:ascii="Georgia" w:hAnsi="Georgia"/>
        </w:rPr>
        <w:footnoteReference w:id="88"/>
      </w:r>
      <w:r w:rsidR="007C4AA0">
        <w:rPr>
          <w:rFonts w:ascii="Georgia" w:hAnsi="Georgia"/>
        </w:rPr>
        <w:t>).</w:t>
      </w:r>
    </w:p>
    <w:p w:rsidR="00446BAD" w:rsidRDefault="00446BAD" w:rsidP="00446BAD">
      <w:pPr>
        <w:ind w:left="567" w:right="418"/>
        <w:jc w:val="both"/>
        <w:rPr>
          <w:rFonts w:ascii="Georgia" w:eastAsia="Times New Roman" w:hAnsi="Georgia" w:cs="Arial"/>
          <w:shd w:val="clear" w:color="auto" w:fill="FFFFFF"/>
        </w:rPr>
      </w:pPr>
    </w:p>
    <w:p w:rsidR="001C76C3" w:rsidRPr="00446BAD" w:rsidRDefault="00EA5E98" w:rsidP="00446BAD">
      <w:pPr>
        <w:ind w:left="567" w:right="418"/>
        <w:jc w:val="both"/>
        <w:rPr>
          <w:rFonts w:ascii="Georgia" w:eastAsia="Times New Roman" w:hAnsi="Georgia" w:cs="Arial"/>
          <w:shd w:val="clear" w:color="auto" w:fill="FFFFFF"/>
        </w:rPr>
      </w:pPr>
      <w:r>
        <w:rPr>
          <w:rFonts w:ascii="Georgia" w:hAnsi="Georgia"/>
        </w:rPr>
        <w:t>Planando dall’astrattezza dei teorici alla concretezza di Spaventa, l</w:t>
      </w:r>
      <w:r w:rsidR="0063553A">
        <w:rPr>
          <w:rFonts w:ascii="Georgia" w:hAnsi="Georgia"/>
        </w:rPr>
        <w:t xml:space="preserve">e obiezioni </w:t>
      </w:r>
      <w:r>
        <w:rPr>
          <w:rFonts w:ascii="Georgia" w:hAnsi="Georgia"/>
        </w:rPr>
        <w:t xml:space="preserve">che egli </w:t>
      </w:r>
      <w:r w:rsidR="0063553A">
        <w:rPr>
          <w:rFonts w:ascii="Georgia" w:hAnsi="Georgia"/>
        </w:rPr>
        <w:t xml:space="preserve">mosse alla legge abolitiva </w:t>
      </w:r>
      <w:r>
        <w:rPr>
          <w:rFonts w:ascii="Georgia" w:hAnsi="Georgia"/>
        </w:rPr>
        <w:t>del contenzioso amministrativo</w:t>
      </w:r>
      <w:r w:rsidR="0063553A">
        <w:rPr>
          <w:rFonts w:ascii="Georgia" w:hAnsi="Georgia"/>
        </w:rPr>
        <w:t xml:space="preserve"> ha</w:t>
      </w:r>
      <w:r>
        <w:rPr>
          <w:rFonts w:ascii="Georgia" w:hAnsi="Georgia"/>
        </w:rPr>
        <w:t>nno</w:t>
      </w:r>
      <w:r w:rsidR="0063553A">
        <w:rPr>
          <w:rFonts w:ascii="Georgia" w:hAnsi="Georgia"/>
        </w:rPr>
        <w:t xml:space="preserve"> alimentato i dubbi sulla matrice garantista delle soluzioni prospettate dallo statista abruzzese. Può certamente dirsi che egli sia stato animato dal convincimento che nella teoria avversaria dominasse una componente astratta, dogmatica, non pienamente consapevole </w:t>
      </w:r>
      <w:r w:rsidR="00AE0B53">
        <w:rPr>
          <w:rFonts w:ascii="Georgia" w:hAnsi="Georgia"/>
        </w:rPr>
        <w:t>delle caratteristiche peculiari</w:t>
      </w:r>
      <w:r w:rsidR="0063553A">
        <w:rPr>
          <w:rFonts w:ascii="Georgia" w:hAnsi="Georgia"/>
        </w:rPr>
        <w:t xml:space="preserve"> che l’Italia presentava rispetto al modello della giurisdizione unica di cui l’Inghilterra costituiva l’archetipo. Per svelare quei limiti, per promuoverne il superamento non esitò – si è visto – a usare toni forti. Nel fuoco della polemica culturale e politica, può aver prestato il fianco al rilievo di aderire a un’impostazione che, mentre si preoccupava di promuovere l’istituzione di una giurisdizione per le controversie di diritto pubblico, lasciava in secondo piano il tema dell’indipendenza di quella giurisdizione rispetto al potere esecutivo</w:t>
      </w:r>
      <w:r w:rsidR="00AE0B53">
        <w:rPr>
          <w:rFonts w:ascii="Georgia" w:hAnsi="Georgia"/>
        </w:rPr>
        <w:t xml:space="preserve"> e con esso </w:t>
      </w:r>
      <w:r w:rsidR="0063553A">
        <w:rPr>
          <w:rFonts w:ascii="Georgia" w:hAnsi="Georgia"/>
        </w:rPr>
        <w:t>l’eguaglianza giuridica (</w:t>
      </w:r>
      <w:r w:rsidR="0063553A">
        <w:rPr>
          <w:rStyle w:val="Rimandonotaapidipagina"/>
          <w:rFonts w:ascii="Georgia" w:hAnsi="Georgia"/>
        </w:rPr>
        <w:footnoteReference w:id="89"/>
      </w:r>
      <w:r w:rsidR="0063553A">
        <w:rPr>
          <w:rFonts w:ascii="Georgia" w:hAnsi="Georgia"/>
        </w:rPr>
        <w:t>).</w:t>
      </w:r>
    </w:p>
    <w:p w:rsidR="0063553A" w:rsidRDefault="0063553A" w:rsidP="006B67A7">
      <w:pPr>
        <w:ind w:left="567" w:right="418"/>
        <w:jc w:val="both"/>
        <w:rPr>
          <w:rFonts w:ascii="Georgia" w:hAnsi="Georgia"/>
        </w:rPr>
      </w:pPr>
    </w:p>
    <w:p w:rsidR="00994E15" w:rsidRDefault="00AE0B53" w:rsidP="00AB42AF">
      <w:pPr>
        <w:ind w:left="567" w:right="418"/>
        <w:jc w:val="both"/>
        <w:rPr>
          <w:rFonts w:ascii="Georgia" w:hAnsi="Georgia"/>
        </w:rPr>
      </w:pPr>
      <w:r>
        <w:rPr>
          <w:rFonts w:ascii="Georgia" w:hAnsi="Georgia"/>
        </w:rPr>
        <w:t>Tuttavia, la valenza liberale dei richiami allo Stato di diritto</w:t>
      </w:r>
      <w:r w:rsidR="001C76C3">
        <w:rPr>
          <w:rFonts w:ascii="Georgia" w:hAnsi="Georgia"/>
        </w:rPr>
        <w:t xml:space="preserve"> nel pensiero di Spaventa diviene e</w:t>
      </w:r>
      <w:r w:rsidR="00A23702">
        <w:rPr>
          <w:rFonts w:ascii="Georgia" w:hAnsi="Georgia"/>
        </w:rPr>
        <w:t>vidente, non appena si consideri</w:t>
      </w:r>
      <w:r w:rsidR="001C76C3">
        <w:rPr>
          <w:rFonts w:ascii="Georgia" w:hAnsi="Georgia"/>
        </w:rPr>
        <w:t xml:space="preserve"> il discorso di Bergamo tanto nella </w:t>
      </w:r>
      <w:r w:rsidR="001C76C3" w:rsidRPr="001C76C3">
        <w:rPr>
          <w:rFonts w:ascii="Georgia" w:hAnsi="Georgia"/>
          <w:i/>
        </w:rPr>
        <w:t xml:space="preserve">pars </w:t>
      </w:r>
      <w:proofErr w:type="spellStart"/>
      <w:r w:rsidR="001C76C3" w:rsidRPr="001C76C3">
        <w:rPr>
          <w:rFonts w:ascii="Georgia" w:hAnsi="Georgia"/>
          <w:i/>
        </w:rPr>
        <w:t>destruens</w:t>
      </w:r>
      <w:proofErr w:type="spellEnd"/>
      <w:r w:rsidR="001C76C3">
        <w:rPr>
          <w:rFonts w:ascii="Georgia" w:hAnsi="Georgia"/>
        </w:rPr>
        <w:t xml:space="preserve">, quanto nella </w:t>
      </w:r>
      <w:r w:rsidR="001C76C3" w:rsidRPr="001C76C3">
        <w:rPr>
          <w:rFonts w:ascii="Georgia" w:hAnsi="Georgia"/>
          <w:i/>
        </w:rPr>
        <w:t xml:space="preserve">pars </w:t>
      </w:r>
      <w:proofErr w:type="spellStart"/>
      <w:r w:rsidR="001C76C3" w:rsidRPr="001C76C3">
        <w:rPr>
          <w:rFonts w:ascii="Georgia" w:hAnsi="Georgia"/>
          <w:i/>
        </w:rPr>
        <w:t>construens</w:t>
      </w:r>
      <w:proofErr w:type="spellEnd"/>
      <w:r w:rsidR="001C76C3">
        <w:rPr>
          <w:rFonts w:ascii="Georgia" w:hAnsi="Georgia"/>
        </w:rPr>
        <w:t xml:space="preserve">. </w:t>
      </w:r>
      <w:r w:rsidR="00CB4D76">
        <w:rPr>
          <w:rFonts w:ascii="Georgia" w:hAnsi="Georgia"/>
        </w:rPr>
        <w:t>Il punto da cui Spaventa moveva</w:t>
      </w:r>
      <w:r w:rsidR="00A23702">
        <w:rPr>
          <w:rFonts w:ascii="Georgia" w:hAnsi="Georgia"/>
        </w:rPr>
        <w:t xml:space="preserve"> non era</w:t>
      </w:r>
      <w:r w:rsidR="00124E69">
        <w:rPr>
          <w:rFonts w:ascii="Georgia" w:hAnsi="Georgia"/>
        </w:rPr>
        <w:t xml:space="preserve"> che senza lo Stato, senza la percezione del ruolo che esso esercita ai fini dell’e</w:t>
      </w:r>
      <w:r w:rsidR="00CB4D76">
        <w:rPr>
          <w:rFonts w:ascii="Georgia" w:hAnsi="Georgia"/>
        </w:rPr>
        <w:t>ffettività del diritto, non vi era</w:t>
      </w:r>
      <w:r w:rsidR="00124E69">
        <w:rPr>
          <w:rFonts w:ascii="Georgia" w:hAnsi="Georgia"/>
        </w:rPr>
        <w:t xml:space="preserve"> diritto, bensì che </w:t>
      </w:r>
      <w:r w:rsidR="00CB4D76">
        <w:rPr>
          <w:rFonts w:ascii="Georgia" w:hAnsi="Georgia"/>
        </w:rPr>
        <w:t>anche lo Stato era</w:t>
      </w:r>
      <w:r w:rsidR="00E871F5">
        <w:rPr>
          <w:rFonts w:ascii="Georgia" w:hAnsi="Georgia"/>
        </w:rPr>
        <w:t xml:space="preserve"> – doveva essere -</w:t>
      </w:r>
      <w:r w:rsidR="00CB4D76">
        <w:rPr>
          <w:rFonts w:ascii="Georgia" w:hAnsi="Georgia"/>
        </w:rPr>
        <w:t xml:space="preserve"> assoggettato al diritto</w:t>
      </w:r>
      <w:r w:rsidR="006B67A7">
        <w:rPr>
          <w:rFonts w:ascii="Georgia" w:hAnsi="Georgia"/>
        </w:rPr>
        <w:t>, in un duplice senso. Da una parte, l</w:t>
      </w:r>
      <w:r w:rsidR="00E871F5">
        <w:rPr>
          <w:rFonts w:ascii="Georgia" w:hAnsi="Georgia"/>
        </w:rPr>
        <w:t>a legge doveva “essere applicata a tutti con giustizia e con equanimità” (</w:t>
      </w:r>
      <w:r w:rsidR="00E871F5">
        <w:rPr>
          <w:rStyle w:val="Rimandonotaapidipagina"/>
          <w:rFonts w:ascii="Georgia" w:hAnsi="Georgia"/>
        </w:rPr>
        <w:footnoteReference w:id="90"/>
      </w:r>
      <w:r w:rsidR="00E871F5">
        <w:rPr>
          <w:rFonts w:ascii="Georgia" w:hAnsi="Georgia"/>
        </w:rPr>
        <w:t>), attraverso una delimitazione dei poteri discrezionali delle pubbliche amministrazioni</w:t>
      </w:r>
      <w:r w:rsidR="006B67A7">
        <w:rPr>
          <w:rFonts w:ascii="Georgia" w:hAnsi="Georgia"/>
        </w:rPr>
        <w:t xml:space="preserve">. Era, infatti, solo dal rispetto del diritto e della giustizia che la libertà individuale era difesa nell’amministrazione intesa come attività, ciò che costituiva il nucleo essenziale di “quello che i tedeschi chiamano </w:t>
      </w:r>
      <w:proofErr w:type="spellStart"/>
      <w:r w:rsidR="006B67A7" w:rsidRPr="006B67A7">
        <w:rPr>
          <w:rFonts w:ascii="Georgia" w:hAnsi="Georgia"/>
          <w:i/>
        </w:rPr>
        <w:t>Rechtstaat</w:t>
      </w:r>
      <w:proofErr w:type="spellEnd"/>
      <w:r w:rsidR="006B67A7">
        <w:rPr>
          <w:rFonts w:ascii="Georgia" w:hAnsi="Georgia"/>
        </w:rPr>
        <w:t>” (</w:t>
      </w:r>
      <w:r w:rsidR="006B67A7">
        <w:rPr>
          <w:rStyle w:val="Rimandonotaapidipagina"/>
          <w:rFonts w:ascii="Georgia" w:hAnsi="Georgia"/>
        </w:rPr>
        <w:footnoteReference w:id="91"/>
      </w:r>
      <w:r w:rsidR="006B67A7">
        <w:rPr>
          <w:rFonts w:ascii="Georgia" w:hAnsi="Georgia"/>
        </w:rPr>
        <w:t xml:space="preserve">). Dall’altra parte, per completare le garanzie, </w:t>
      </w:r>
      <w:r w:rsidR="00E871F5">
        <w:rPr>
          <w:rFonts w:ascii="Georgia" w:hAnsi="Georgia"/>
        </w:rPr>
        <w:t>doveva esservi un giudice pronto a decidere “sulla controversia che nasce quando un cittadino si risente e si oppone all’abuso ed arbitrio che contro di lui si commette o si tenta commettere” (</w:t>
      </w:r>
      <w:r w:rsidR="00E871F5">
        <w:rPr>
          <w:rStyle w:val="Rimandonotaapidipagina"/>
          <w:rFonts w:ascii="Georgia" w:hAnsi="Georgia"/>
        </w:rPr>
        <w:footnoteReference w:id="92"/>
      </w:r>
      <w:r w:rsidR="00E871F5">
        <w:rPr>
          <w:rFonts w:ascii="Georgia" w:hAnsi="Georgia"/>
        </w:rPr>
        <w:t>).</w:t>
      </w:r>
      <w:r w:rsidR="00EA5E98">
        <w:rPr>
          <w:rFonts w:ascii="Georgia" w:hAnsi="Georgia"/>
        </w:rPr>
        <w:t xml:space="preserve"> È in questo senso che può dirsi, sulla scia di Mario </w:t>
      </w:r>
      <w:proofErr w:type="spellStart"/>
      <w:r w:rsidR="00EA5E98">
        <w:rPr>
          <w:rFonts w:ascii="Georgia" w:hAnsi="Georgia"/>
        </w:rPr>
        <w:t>Nigro</w:t>
      </w:r>
      <w:proofErr w:type="spellEnd"/>
      <w:r w:rsidR="00EA5E98">
        <w:rPr>
          <w:rFonts w:ascii="Georgia" w:hAnsi="Georgia"/>
        </w:rPr>
        <w:t>, che</w:t>
      </w:r>
      <w:r w:rsidR="00596D8D">
        <w:rPr>
          <w:rFonts w:ascii="Georgia" w:hAnsi="Georgia"/>
        </w:rPr>
        <w:t xml:space="preserve"> </w:t>
      </w:r>
      <w:r w:rsidR="00FE4CF0">
        <w:rPr>
          <w:rFonts w:ascii="Georgia" w:hAnsi="Georgia"/>
        </w:rPr>
        <w:t>la formazione degli istituti di giustizia amministrativa dopo il 1889 “era nella logica dello Stato liberale” dell’Europa continentale, cioè d’uno Stato che mirava a contemperare i diritti individuali con gli interessi della collettività e, proprio per questo motivo, era e appariva come uno Stato preoccupato di bilanciare i vari interessi in gioco</w:t>
      </w:r>
      <w:r w:rsidR="00485F42">
        <w:rPr>
          <w:rFonts w:ascii="Georgia" w:hAnsi="Georgia"/>
        </w:rPr>
        <w:t xml:space="preserve"> (</w:t>
      </w:r>
      <w:r w:rsidR="00485F42">
        <w:rPr>
          <w:rStyle w:val="Rimandonotaapidipagina"/>
          <w:rFonts w:ascii="Georgia" w:hAnsi="Georgia"/>
        </w:rPr>
        <w:footnoteReference w:id="93"/>
      </w:r>
      <w:r w:rsidR="00485F42">
        <w:rPr>
          <w:rFonts w:ascii="Georgia" w:hAnsi="Georgia"/>
        </w:rPr>
        <w:t xml:space="preserve">). </w:t>
      </w:r>
    </w:p>
    <w:p w:rsidR="00994E15" w:rsidRDefault="00994E15" w:rsidP="00AB42AF">
      <w:pPr>
        <w:ind w:left="567" w:right="418"/>
        <w:jc w:val="both"/>
        <w:rPr>
          <w:rFonts w:ascii="Georgia" w:hAnsi="Georgia"/>
        </w:rPr>
      </w:pPr>
    </w:p>
    <w:p w:rsidR="00AB42AF" w:rsidRDefault="00485F42" w:rsidP="00994E15">
      <w:pPr>
        <w:ind w:left="567" w:right="418"/>
        <w:jc w:val="both"/>
        <w:rPr>
          <w:rFonts w:ascii="Georgia" w:hAnsi="Georgia"/>
        </w:rPr>
      </w:pPr>
      <w:r>
        <w:rPr>
          <w:rFonts w:ascii="Georgia" w:hAnsi="Georgia"/>
        </w:rPr>
        <w:t xml:space="preserve">Vi era </w:t>
      </w:r>
      <w:r w:rsidR="00FE4CF0">
        <w:rPr>
          <w:rFonts w:ascii="Georgia" w:hAnsi="Georgia"/>
        </w:rPr>
        <w:t>più d’una semplice analogia</w:t>
      </w:r>
      <w:r w:rsidR="00AB42AF">
        <w:rPr>
          <w:rFonts w:ascii="Georgia" w:hAnsi="Georgia"/>
        </w:rPr>
        <w:t xml:space="preserve"> tra quest’ordine di concetti e l’impostazione seguita</w:t>
      </w:r>
      <w:r>
        <w:rPr>
          <w:rFonts w:ascii="Georgia" w:hAnsi="Georgia"/>
        </w:rPr>
        <w:t xml:space="preserve"> </w:t>
      </w:r>
      <w:r w:rsidR="00AB42AF">
        <w:rPr>
          <w:rFonts w:ascii="Georgia" w:hAnsi="Georgia"/>
        </w:rPr>
        <w:t>da</w:t>
      </w:r>
      <w:r w:rsidR="00FE4CF0">
        <w:rPr>
          <w:rFonts w:ascii="Georgia" w:hAnsi="Georgia"/>
        </w:rPr>
        <w:t xml:space="preserve">l giudice amministrativo francese, </w:t>
      </w:r>
      <w:r w:rsidR="00AB42AF">
        <w:rPr>
          <w:rFonts w:ascii="Georgia" w:hAnsi="Georgia"/>
        </w:rPr>
        <w:t xml:space="preserve">al fine di contemperare le istanze di garanzia con le prerogative dell’amministrazione, indispensabili per permetterle di realizzare gli interessi della collettività </w:t>
      </w:r>
      <w:r>
        <w:rPr>
          <w:rFonts w:ascii="Georgia" w:hAnsi="Georgia"/>
        </w:rPr>
        <w:t>(</w:t>
      </w:r>
      <w:r>
        <w:rPr>
          <w:rStyle w:val="Rimandonotaapidipagina"/>
          <w:rFonts w:ascii="Georgia" w:hAnsi="Georgia"/>
        </w:rPr>
        <w:footnoteReference w:id="94"/>
      </w:r>
      <w:r>
        <w:rPr>
          <w:rFonts w:ascii="Georgia" w:hAnsi="Georgia"/>
        </w:rPr>
        <w:t>)</w:t>
      </w:r>
      <w:r w:rsidR="00FE4CF0">
        <w:rPr>
          <w:rFonts w:ascii="Georgia" w:hAnsi="Georgia"/>
        </w:rPr>
        <w:t>.</w:t>
      </w:r>
      <w:r w:rsidR="00994E15">
        <w:rPr>
          <w:rFonts w:ascii="Georgia" w:eastAsia="Times New Roman" w:hAnsi="Georgia" w:cs="Arial"/>
          <w:shd w:val="clear" w:color="auto" w:fill="FFFFFF"/>
        </w:rPr>
        <w:t xml:space="preserve"> La logica del bilanciamento, della limitazione era indotta dall’emersione nella società d’una differenziazione degli interessi individuali che reclamavano un più favorevole rapporto tra autorità e libertà, una migliore</w:t>
      </w:r>
      <w:r w:rsidR="00994E15" w:rsidRPr="001428EF">
        <w:rPr>
          <w:rFonts w:ascii="Georgia" w:eastAsia="Times New Roman" w:hAnsi="Georgia" w:cs="Arial"/>
          <w:shd w:val="clear" w:color="auto" w:fill="FFFFFF"/>
        </w:rPr>
        <w:t xml:space="preserve"> </w:t>
      </w:r>
      <w:r w:rsidR="00994E15">
        <w:rPr>
          <w:rFonts w:ascii="Georgia" w:eastAsia="Times New Roman" w:hAnsi="Georgia" w:cs="Arial"/>
          <w:shd w:val="clear" w:color="auto" w:fill="FFFFFF"/>
        </w:rPr>
        <w:t>protezione contro l’arbitrio, la riscoperta del valore della giustizia.</w:t>
      </w:r>
      <w:r w:rsidR="00DB3A64">
        <w:rPr>
          <w:rFonts w:ascii="Georgia" w:eastAsia="Times New Roman" w:hAnsi="Georgia" w:cs="Arial"/>
          <w:shd w:val="clear" w:color="auto" w:fill="FFFFFF"/>
        </w:rPr>
        <w:t xml:space="preserve"> Non è quindi ingiustificata la congettura che l’aver beneficiato di una normazione più organica, elaborata alla luce delle principali esperienze europee, abbia rappresentato un prerequisito prezioso per la realizzazione delle istanze di giustizia e con essa del progresso civile e sociale dell’Italia.</w:t>
      </w:r>
    </w:p>
    <w:p w:rsidR="00AB42AF" w:rsidRDefault="00AB42AF" w:rsidP="00F50484">
      <w:pPr>
        <w:ind w:right="418"/>
        <w:jc w:val="both"/>
        <w:rPr>
          <w:rFonts w:ascii="Georgia" w:hAnsi="Georgia"/>
        </w:rPr>
      </w:pPr>
    </w:p>
    <w:p w:rsidR="00BA57D3" w:rsidRDefault="00BA57D3" w:rsidP="003963CB">
      <w:pPr>
        <w:ind w:left="567" w:right="418"/>
        <w:jc w:val="both"/>
        <w:rPr>
          <w:rFonts w:ascii="Georgia" w:hAnsi="Georgia"/>
        </w:rPr>
      </w:pPr>
    </w:p>
    <w:p w:rsidR="00BA57D3" w:rsidRPr="00F50484" w:rsidRDefault="00F50484" w:rsidP="00F50484">
      <w:pPr>
        <w:ind w:left="567" w:right="418"/>
        <w:jc w:val="both"/>
        <w:rPr>
          <w:rFonts w:ascii="Georgia" w:hAnsi="Georgia"/>
          <w:b/>
        </w:rPr>
      </w:pPr>
      <w:r>
        <w:rPr>
          <w:rFonts w:ascii="Georgia" w:hAnsi="Georgia"/>
          <w:b/>
        </w:rPr>
        <w:t>10</w:t>
      </w:r>
      <w:r w:rsidR="00BA57D3" w:rsidRPr="00BA57D3">
        <w:rPr>
          <w:rFonts w:ascii="Georgia" w:hAnsi="Georgia"/>
          <w:b/>
        </w:rPr>
        <w:t>. Un sostrato ideale comune: da Spaventa a Croce</w:t>
      </w:r>
    </w:p>
    <w:p w:rsidR="00AD22AF" w:rsidRDefault="00AD22AF" w:rsidP="003963CB">
      <w:pPr>
        <w:ind w:left="567" w:right="418"/>
        <w:jc w:val="both"/>
        <w:rPr>
          <w:rFonts w:ascii="Georgia" w:hAnsi="Georgia"/>
        </w:rPr>
      </w:pPr>
    </w:p>
    <w:p w:rsidR="00075458" w:rsidRDefault="00A23702" w:rsidP="00994E15">
      <w:pPr>
        <w:ind w:left="567" w:right="418"/>
        <w:jc w:val="both"/>
        <w:rPr>
          <w:rFonts w:ascii="Georgia" w:hAnsi="Georgia"/>
        </w:rPr>
      </w:pPr>
      <w:r>
        <w:rPr>
          <w:rFonts w:ascii="Georgia" w:hAnsi="Georgia"/>
        </w:rPr>
        <w:t>L</w:t>
      </w:r>
      <w:r w:rsidR="00C05B76">
        <w:rPr>
          <w:rFonts w:ascii="Georgia" w:hAnsi="Georgia"/>
        </w:rPr>
        <w:t>’ultima ipotesi ricostruttiva</w:t>
      </w:r>
      <w:r w:rsidR="00AB42AF">
        <w:rPr>
          <w:rFonts w:ascii="Georgia" w:hAnsi="Georgia"/>
        </w:rPr>
        <w:t xml:space="preserve"> approfondisce e sviluppa quanto appena osservato</w:t>
      </w:r>
      <w:r w:rsidR="00994E15">
        <w:rPr>
          <w:rFonts w:ascii="Georgia" w:hAnsi="Georgia"/>
        </w:rPr>
        <w:t xml:space="preserve">, collocandosi su un piano più alto. Essa </w:t>
      </w:r>
      <w:r w:rsidR="00AB42AF">
        <w:rPr>
          <w:rFonts w:ascii="Georgia" w:hAnsi="Georgia"/>
        </w:rPr>
        <w:t>sugger</w:t>
      </w:r>
      <w:r w:rsidR="00994E15">
        <w:rPr>
          <w:rFonts w:ascii="Georgia" w:hAnsi="Georgia"/>
        </w:rPr>
        <w:t>isc</w:t>
      </w:r>
      <w:r w:rsidR="00AB42AF">
        <w:rPr>
          <w:rFonts w:ascii="Georgia" w:hAnsi="Georgia"/>
        </w:rPr>
        <w:t xml:space="preserve">e </w:t>
      </w:r>
      <w:r w:rsidR="0045031F">
        <w:rPr>
          <w:rFonts w:ascii="Georgia" w:hAnsi="Georgia"/>
        </w:rPr>
        <w:t xml:space="preserve">che i costanti </w:t>
      </w:r>
      <w:r w:rsidR="00FE53B3">
        <w:rPr>
          <w:rFonts w:ascii="Georgia" w:hAnsi="Georgia"/>
        </w:rPr>
        <w:t>richiami</w:t>
      </w:r>
      <w:r w:rsidR="0045031F">
        <w:rPr>
          <w:rFonts w:ascii="Georgia" w:hAnsi="Georgia"/>
        </w:rPr>
        <w:t xml:space="preserve"> alle istanze dello Stato di diritto, per Spaventa e per i maestri del diritto pubblico</w:t>
      </w:r>
      <w:r w:rsidR="00FE53B3">
        <w:rPr>
          <w:rFonts w:ascii="Georgia" w:hAnsi="Georgia"/>
        </w:rPr>
        <w:t xml:space="preserve"> attivi</w:t>
      </w:r>
      <w:r w:rsidR="0045031F">
        <w:rPr>
          <w:rFonts w:ascii="Georgia" w:hAnsi="Georgia"/>
        </w:rPr>
        <w:t xml:space="preserve"> tra Otto e Novecento,</w:t>
      </w:r>
      <w:r w:rsidR="0063553A">
        <w:rPr>
          <w:rFonts w:ascii="Georgia" w:hAnsi="Georgia"/>
        </w:rPr>
        <w:t xml:space="preserve"> non</w:t>
      </w:r>
      <w:r w:rsidR="0045031F">
        <w:rPr>
          <w:rFonts w:ascii="Georgia" w:hAnsi="Georgia"/>
        </w:rPr>
        <w:t xml:space="preserve"> esprimessero</w:t>
      </w:r>
      <w:r w:rsidR="00FE53B3">
        <w:rPr>
          <w:rFonts w:ascii="Georgia" w:hAnsi="Georgia"/>
        </w:rPr>
        <w:t xml:space="preserve"> </w:t>
      </w:r>
      <w:r w:rsidR="0063553A">
        <w:rPr>
          <w:rFonts w:ascii="Georgia" w:hAnsi="Georgia"/>
        </w:rPr>
        <w:t xml:space="preserve">semplicemente </w:t>
      </w:r>
      <w:r w:rsidR="0045031F">
        <w:rPr>
          <w:rFonts w:ascii="Georgia" w:hAnsi="Georgia"/>
        </w:rPr>
        <w:t xml:space="preserve">l’adesione </w:t>
      </w:r>
      <w:r w:rsidR="00FE53B3">
        <w:rPr>
          <w:rFonts w:ascii="Georgia" w:hAnsi="Georgia"/>
        </w:rPr>
        <w:t xml:space="preserve">a un insieme di tecniche più perfezionate di controllo sull’esercizio del </w:t>
      </w:r>
      <w:r w:rsidR="0063553A">
        <w:rPr>
          <w:rFonts w:ascii="Georgia" w:hAnsi="Georgia"/>
        </w:rPr>
        <w:t>potere, ma a istanze di ordine etico.</w:t>
      </w:r>
      <w:r w:rsidR="00FE53B3">
        <w:rPr>
          <w:rFonts w:ascii="Georgia" w:hAnsi="Georgia"/>
        </w:rPr>
        <w:t xml:space="preserve"> </w:t>
      </w:r>
    </w:p>
    <w:p w:rsidR="00075458" w:rsidRDefault="00075458" w:rsidP="00075458">
      <w:pPr>
        <w:ind w:left="567" w:right="418"/>
        <w:jc w:val="both"/>
        <w:rPr>
          <w:rFonts w:ascii="Georgia" w:hAnsi="Georgia"/>
        </w:rPr>
      </w:pPr>
    </w:p>
    <w:p w:rsidR="00075458" w:rsidRDefault="00FE53B3" w:rsidP="00994E15">
      <w:pPr>
        <w:ind w:left="567" w:right="418"/>
        <w:jc w:val="both"/>
        <w:rPr>
          <w:rFonts w:ascii="Georgia" w:eastAsia="Times New Roman" w:hAnsi="Georgia" w:cs="Arial"/>
          <w:shd w:val="clear" w:color="auto" w:fill="FFFFFF"/>
        </w:rPr>
      </w:pPr>
      <w:r>
        <w:rPr>
          <w:rFonts w:ascii="Georgia" w:hAnsi="Georgia"/>
        </w:rPr>
        <w:t xml:space="preserve">A sostegno di questa ipotesi militano diversi, eloquenti indizi. Vi è, innanzitutto, il riferimento all’esigenza </w:t>
      </w:r>
      <w:r w:rsidR="00AB42AF">
        <w:rPr>
          <w:rFonts w:ascii="Georgia" w:hAnsi="Georgia"/>
        </w:rPr>
        <w:t>che sia in ogni caso da</w:t>
      </w:r>
      <w:r>
        <w:rPr>
          <w:rFonts w:ascii="Georgia" w:hAnsi="Georgia"/>
        </w:rPr>
        <w:t xml:space="preserve"> evitare l’arbitrio. Così inteso, il concetto di Stato di diritto è molto vicino al</w:t>
      </w:r>
      <w:r w:rsidR="00075458">
        <w:rPr>
          <w:rFonts w:ascii="Georgia" w:hAnsi="Georgia"/>
        </w:rPr>
        <w:t xml:space="preserve">la visione della giustizia elaborata da Adam Smith, illuminista scozzese e professore di </w:t>
      </w:r>
      <w:proofErr w:type="spellStart"/>
      <w:r w:rsidR="00075458" w:rsidRPr="00075458">
        <w:rPr>
          <w:rFonts w:ascii="Georgia" w:hAnsi="Georgia"/>
          <w:i/>
        </w:rPr>
        <w:t>jurisprudence</w:t>
      </w:r>
      <w:proofErr w:type="spellEnd"/>
      <w:r w:rsidR="00075458">
        <w:rPr>
          <w:rFonts w:ascii="Georgia" w:hAnsi="Georgia"/>
        </w:rPr>
        <w:t xml:space="preserve"> e </w:t>
      </w:r>
      <w:proofErr w:type="spellStart"/>
      <w:r w:rsidR="00075458" w:rsidRPr="00075458">
        <w:rPr>
          <w:rFonts w:ascii="Georgia" w:hAnsi="Georgia"/>
          <w:i/>
        </w:rPr>
        <w:t>belles</w:t>
      </w:r>
      <w:proofErr w:type="spellEnd"/>
      <w:r w:rsidR="00075458" w:rsidRPr="00075458">
        <w:rPr>
          <w:rFonts w:ascii="Georgia" w:hAnsi="Georgia"/>
          <w:i/>
        </w:rPr>
        <w:t xml:space="preserve"> </w:t>
      </w:r>
      <w:proofErr w:type="spellStart"/>
      <w:r w:rsidR="00075458" w:rsidRPr="00075458">
        <w:rPr>
          <w:rFonts w:ascii="Georgia" w:hAnsi="Georgia"/>
          <w:i/>
        </w:rPr>
        <w:t>lettres</w:t>
      </w:r>
      <w:proofErr w:type="spellEnd"/>
      <w:r w:rsidR="00075458">
        <w:rPr>
          <w:rFonts w:ascii="Georgia" w:hAnsi="Georgia"/>
        </w:rPr>
        <w:t xml:space="preserve">, secondo cui </w:t>
      </w:r>
      <w:r w:rsidR="00075458" w:rsidRPr="00075458">
        <w:rPr>
          <w:rFonts w:ascii="Georgia" w:eastAsia="Times New Roman" w:hAnsi="Georgia" w:cs="Arial"/>
          <w:shd w:val="clear" w:color="auto" w:fill="FFFFFF"/>
        </w:rPr>
        <w:t>"</w:t>
      </w:r>
      <w:r w:rsidR="00075458" w:rsidRPr="00075458">
        <w:rPr>
          <w:rFonts w:ascii="Georgia" w:eastAsia="Times New Roman" w:hAnsi="Georgia" w:cs="Arial"/>
          <w:i/>
          <w:shd w:val="clear" w:color="auto" w:fill="FFFFFF"/>
        </w:rPr>
        <w:t>t</w:t>
      </w:r>
      <w:r w:rsidRPr="00075458">
        <w:rPr>
          <w:rFonts w:ascii="Georgia" w:eastAsia="Times New Roman" w:hAnsi="Georgia" w:cs="Arial"/>
          <w:i/>
          <w:shd w:val="clear" w:color="auto" w:fill="FFFFFF"/>
        </w:rPr>
        <w:t>he end of </w:t>
      </w:r>
      <w:proofErr w:type="spellStart"/>
      <w:r w:rsidRPr="00075458">
        <w:rPr>
          <w:rFonts w:ascii="Georgia" w:eastAsia="Times New Roman" w:hAnsi="Georgia" w:cs="Arial"/>
          <w:i/>
          <w:shd w:val="clear" w:color="auto" w:fill="FFFFFF"/>
        </w:rPr>
        <w:t>justice</w:t>
      </w:r>
      <w:proofErr w:type="spellEnd"/>
      <w:r w:rsidRPr="00075458">
        <w:rPr>
          <w:rFonts w:ascii="Georgia" w:eastAsia="Times New Roman" w:hAnsi="Georgia" w:cs="Arial"/>
          <w:i/>
          <w:shd w:val="clear" w:color="auto" w:fill="FFFFFF"/>
        </w:rPr>
        <w:t xml:space="preserve"> </w:t>
      </w:r>
      <w:proofErr w:type="spellStart"/>
      <w:r w:rsidRPr="00075458">
        <w:rPr>
          <w:rFonts w:ascii="Georgia" w:eastAsia="Times New Roman" w:hAnsi="Georgia" w:cs="Arial"/>
          <w:i/>
          <w:shd w:val="clear" w:color="auto" w:fill="FFFFFF"/>
        </w:rPr>
        <w:t>is</w:t>
      </w:r>
      <w:proofErr w:type="spellEnd"/>
      <w:r w:rsidRPr="00075458">
        <w:rPr>
          <w:rFonts w:ascii="Georgia" w:eastAsia="Times New Roman" w:hAnsi="Georgia" w:cs="Arial"/>
          <w:i/>
          <w:shd w:val="clear" w:color="auto" w:fill="FFFFFF"/>
        </w:rPr>
        <w:t xml:space="preserve"> to </w:t>
      </w:r>
      <w:proofErr w:type="spellStart"/>
      <w:r w:rsidRPr="00075458">
        <w:rPr>
          <w:rFonts w:ascii="Georgia" w:eastAsia="Times New Roman" w:hAnsi="Georgia" w:cs="Arial"/>
          <w:i/>
          <w:shd w:val="clear" w:color="auto" w:fill="FFFFFF"/>
        </w:rPr>
        <w:t>secure</w:t>
      </w:r>
      <w:proofErr w:type="spellEnd"/>
      <w:r w:rsidRPr="00075458">
        <w:rPr>
          <w:rFonts w:ascii="Georgia" w:eastAsia="Times New Roman" w:hAnsi="Georgia" w:cs="Arial"/>
          <w:i/>
          <w:shd w:val="clear" w:color="auto" w:fill="FFFFFF"/>
        </w:rPr>
        <w:t xml:space="preserve"> from </w:t>
      </w:r>
      <w:proofErr w:type="spellStart"/>
      <w:r w:rsidRPr="00075458">
        <w:rPr>
          <w:rFonts w:ascii="Georgia" w:eastAsia="Times New Roman" w:hAnsi="Georgia" w:cs="Arial"/>
          <w:i/>
          <w:shd w:val="clear" w:color="auto" w:fill="FFFFFF"/>
        </w:rPr>
        <w:t>injury</w:t>
      </w:r>
      <w:proofErr w:type="spellEnd"/>
      <w:r w:rsidR="00075458" w:rsidRPr="00075458">
        <w:rPr>
          <w:rFonts w:ascii="Georgia" w:eastAsia="Times New Roman" w:hAnsi="Georgia" w:cs="Arial"/>
          <w:shd w:val="clear" w:color="auto" w:fill="FFFFFF"/>
        </w:rPr>
        <w:t>"</w:t>
      </w:r>
      <w:r w:rsidR="00E060E2">
        <w:rPr>
          <w:rFonts w:ascii="Georgia" w:eastAsia="Times New Roman" w:hAnsi="Georgia" w:cs="Arial"/>
          <w:shd w:val="clear" w:color="auto" w:fill="FFFFFF"/>
        </w:rPr>
        <w:t xml:space="preserve"> </w:t>
      </w:r>
      <w:r w:rsidR="00E060E2">
        <w:rPr>
          <w:rFonts w:ascii="Georgia" w:hAnsi="Georgia"/>
        </w:rPr>
        <w:t>(</w:t>
      </w:r>
      <w:r w:rsidR="00E060E2">
        <w:rPr>
          <w:rStyle w:val="Rimandonotaapidipagina"/>
          <w:rFonts w:ascii="Georgia" w:hAnsi="Georgia"/>
        </w:rPr>
        <w:footnoteReference w:id="95"/>
      </w:r>
      <w:r w:rsidR="00E060E2">
        <w:rPr>
          <w:rFonts w:ascii="Georgia" w:hAnsi="Georgia"/>
        </w:rPr>
        <w:t>)</w:t>
      </w:r>
      <w:r w:rsidR="00075458">
        <w:rPr>
          <w:rFonts w:ascii="Georgia" w:eastAsia="Times New Roman" w:hAnsi="Georgia" w:cs="Arial"/>
          <w:shd w:val="clear" w:color="auto" w:fill="FFFFFF"/>
        </w:rPr>
        <w:t>.</w:t>
      </w:r>
      <w:r w:rsidR="00AB42AF">
        <w:rPr>
          <w:rFonts w:ascii="Georgia" w:eastAsia="Times New Roman" w:hAnsi="Georgia" w:cs="Arial"/>
          <w:shd w:val="clear" w:color="auto" w:fill="FFFFFF"/>
        </w:rPr>
        <w:t xml:space="preserve"> </w:t>
      </w:r>
      <w:r w:rsidR="00994E15">
        <w:rPr>
          <w:rFonts w:ascii="Georgia" w:eastAsia="Times New Roman" w:hAnsi="Georgia" w:cs="Arial"/>
          <w:shd w:val="clear" w:color="auto" w:fill="FFFFFF"/>
        </w:rPr>
        <w:t xml:space="preserve">È una visione della giustizia collegata con una </w:t>
      </w:r>
      <w:r w:rsidR="0063553A">
        <w:rPr>
          <w:rFonts w:ascii="Georgia" w:hAnsi="Georgia"/>
        </w:rPr>
        <w:t>precisa concezione del diritto, visto come scienza morale (</w:t>
      </w:r>
      <w:r w:rsidR="0063553A">
        <w:rPr>
          <w:rStyle w:val="Rimandonotaapidipagina"/>
          <w:rFonts w:ascii="Georgia" w:hAnsi="Georgia"/>
        </w:rPr>
        <w:footnoteReference w:id="96"/>
      </w:r>
      <w:r w:rsidR="0063553A">
        <w:rPr>
          <w:rFonts w:ascii="Georgia" w:hAnsi="Georgia"/>
        </w:rPr>
        <w:t>).</w:t>
      </w:r>
      <w:r w:rsidR="00994E15">
        <w:rPr>
          <w:rFonts w:ascii="Georgia" w:hAnsi="Georgia"/>
        </w:rPr>
        <w:t xml:space="preserve"> </w:t>
      </w:r>
    </w:p>
    <w:p w:rsidR="00075458" w:rsidRDefault="00075458" w:rsidP="00075458">
      <w:pPr>
        <w:ind w:left="567" w:right="418"/>
        <w:jc w:val="both"/>
        <w:rPr>
          <w:rFonts w:ascii="Georgia" w:eastAsia="Times New Roman" w:hAnsi="Georgia" w:cs="Arial"/>
          <w:shd w:val="clear" w:color="auto" w:fill="FFFFFF"/>
        </w:rPr>
      </w:pPr>
    </w:p>
    <w:p w:rsidR="00075458" w:rsidRDefault="00075458" w:rsidP="001C794A">
      <w:pPr>
        <w:ind w:left="567" w:right="418"/>
        <w:jc w:val="both"/>
        <w:rPr>
          <w:rFonts w:ascii="Georgia" w:eastAsia="Times New Roman" w:hAnsi="Georgia" w:cs="Arial"/>
          <w:shd w:val="clear" w:color="auto" w:fill="FFFFFF"/>
        </w:rPr>
      </w:pPr>
      <w:r>
        <w:rPr>
          <w:rFonts w:ascii="Georgia" w:eastAsia="Times New Roman" w:hAnsi="Georgia" w:cs="Arial"/>
          <w:shd w:val="clear" w:color="auto" w:fill="FFFFFF"/>
        </w:rPr>
        <w:t>Proprio perché lo Stato di diritto presenta una precisa importanza nel quadro d’una concezione del diritto come scienza morale,</w:t>
      </w:r>
      <w:r w:rsidR="001C794A">
        <w:rPr>
          <w:rFonts w:ascii="Georgia" w:eastAsia="Times New Roman" w:hAnsi="Georgia" w:cs="Arial"/>
          <w:shd w:val="clear" w:color="auto" w:fill="FFFFFF"/>
        </w:rPr>
        <w:t xml:space="preserve"> ne è strumento la persuasione, più che la dimostrazione di tipo logico-formale. Vi sono certamente differenze di stile e di tono tra i sostenitori dello Stato di diritto</w:t>
      </w:r>
      <w:r w:rsidR="00994E15">
        <w:rPr>
          <w:rFonts w:ascii="Georgia" w:eastAsia="Times New Roman" w:hAnsi="Georgia" w:cs="Arial"/>
          <w:shd w:val="clear" w:color="auto" w:fill="FFFFFF"/>
        </w:rPr>
        <w:t>.</w:t>
      </w:r>
      <w:r w:rsidR="001C794A">
        <w:rPr>
          <w:rFonts w:ascii="Georgia" w:eastAsia="Times New Roman" w:hAnsi="Georgia" w:cs="Arial"/>
          <w:shd w:val="clear" w:color="auto" w:fill="FFFFFF"/>
        </w:rPr>
        <w:t xml:space="preserve"> Ma vi è una distanza ben maggiore tra quegli apporti, nella loro varietà, e l’idea di Leibnitz di un diritto in cui la prova logico-formale vale a risolvere ogni controversia teorica</w:t>
      </w:r>
      <w:r w:rsidR="00994E15">
        <w:rPr>
          <w:rFonts w:ascii="Georgia" w:eastAsia="Times New Roman" w:hAnsi="Georgia" w:cs="Arial"/>
          <w:shd w:val="clear" w:color="auto" w:fill="FFFFFF"/>
        </w:rPr>
        <w:t xml:space="preserve"> o gli apporti della scuola dell’esegesi</w:t>
      </w:r>
      <w:r w:rsidR="001C794A">
        <w:rPr>
          <w:rFonts w:ascii="Georgia" w:eastAsia="Times New Roman" w:hAnsi="Georgia" w:cs="Arial"/>
          <w:shd w:val="clear" w:color="auto" w:fill="FFFFFF"/>
        </w:rPr>
        <w:t xml:space="preserve">. </w:t>
      </w:r>
    </w:p>
    <w:p w:rsidR="002126EE" w:rsidRDefault="002126EE" w:rsidP="001C794A">
      <w:pPr>
        <w:ind w:left="567" w:right="418"/>
        <w:jc w:val="both"/>
        <w:rPr>
          <w:rFonts w:ascii="Georgia" w:eastAsia="Times New Roman" w:hAnsi="Georgia" w:cs="Arial"/>
          <w:shd w:val="clear" w:color="auto" w:fill="FFFFFF"/>
        </w:rPr>
      </w:pPr>
    </w:p>
    <w:p w:rsidR="00446BAD" w:rsidRDefault="00994E15" w:rsidP="00446BAD">
      <w:pPr>
        <w:ind w:left="567" w:right="418"/>
        <w:jc w:val="both"/>
        <w:rPr>
          <w:rFonts w:ascii="Georgia" w:hAnsi="Georgia"/>
        </w:rPr>
      </w:pPr>
      <w:r>
        <w:rPr>
          <w:rFonts w:ascii="Georgia" w:eastAsia="Times New Roman" w:hAnsi="Georgia" w:cs="Arial"/>
          <w:shd w:val="clear" w:color="auto" w:fill="FFFFFF"/>
        </w:rPr>
        <w:t>Quest’ultima ipotesi ricostruttiva può forse essere meglio spiegata facendo riferimento a un altro concetto, quello di “spirito europeo”, messo a punto dal nipote di Spaventa, Ben</w:t>
      </w:r>
      <w:r w:rsidR="006B3BA9">
        <w:rPr>
          <w:rFonts w:ascii="Georgia" w:eastAsia="Times New Roman" w:hAnsi="Georgia" w:cs="Arial"/>
          <w:shd w:val="clear" w:color="auto" w:fill="FFFFFF"/>
        </w:rPr>
        <w:t xml:space="preserve">edetto Croce. </w:t>
      </w:r>
      <w:r w:rsidR="00BB0E09">
        <w:rPr>
          <w:rFonts w:ascii="Georgia" w:eastAsia="Times New Roman" w:hAnsi="Georgia" w:cs="Arial"/>
          <w:shd w:val="clear" w:color="auto" w:fill="FFFFFF"/>
        </w:rPr>
        <w:t xml:space="preserve">Nel corso del tempo, </w:t>
      </w:r>
      <w:r w:rsidR="006B3BA9">
        <w:rPr>
          <w:rFonts w:ascii="Georgia" w:eastAsia="Times New Roman" w:hAnsi="Georgia" w:cs="Arial"/>
          <w:shd w:val="clear" w:color="auto" w:fill="FFFFFF"/>
        </w:rPr>
        <w:t xml:space="preserve">Croce </w:t>
      </w:r>
      <w:r w:rsidR="00BB0E09">
        <w:rPr>
          <w:rFonts w:ascii="Georgia" w:eastAsia="Times New Roman" w:hAnsi="Georgia" w:cs="Arial"/>
          <w:shd w:val="clear" w:color="auto" w:fill="FFFFFF"/>
        </w:rPr>
        <w:t xml:space="preserve">si pronunciò in vario modo sulla cultura tedesca. Ma ne riconobbe il ruolo all’interno dell’identità europea. Su un piano più generale, </w:t>
      </w:r>
      <w:r w:rsidR="006B3BA9">
        <w:rPr>
          <w:rFonts w:ascii="Georgia" w:eastAsia="Times New Roman" w:hAnsi="Georgia" w:cs="Arial"/>
          <w:shd w:val="clear" w:color="auto" w:fill="FFFFFF"/>
        </w:rPr>
        <w:t xml:space="preserve">affermò l’esistenza d’una “delicata e non bene afferrabile, ma potentemente efficace affinità della forma interna dello spirito, come pure del modo di concepire, in certe altezze, rapporti di pensiero e di sentimento, la quale affinità, come la cupola dell’etere, si eleva unitaria sopra le loro differenze nazionali, costituendo così una sfera”, che può dirsi comune </w:t>
      </w:r>
      <w:r w:rsidR="00485F42">
        <w:rPr>
          <w:rFonts w:ascii="Georgia" w:hAnsi="Georgia"/>
        </w:rPr>
        <w:t>(</w:t>
      </w:r>
      <w:r w:rsidR="00485F42">
        <w:rPr>
          <w:rStyle w:val="Rimandonotaapidipagina"/>
          <w:rFonts w:ascii="Georgia" w:hAnsi="Georgia"/>
        </w:rPr>
        <w:footnoteReference w:id="97"/>
      </w:r>
      <w:r w:rsidR="00485F42">
        <w:rPr>
          <w:rFonts w:ascii="Georgia" w:hAnsi="Georgia"/>
        </w:rPr>
        <w:t>)</w:t>
      </w:r>
      <w:r w:rsidR="006B3BA9">
        <w:rPr>
          <w:rFonts w:ascii="Georgia" w:hAnsi="Georgia"/>
        </w:rPr>
        <w:t>.</w:t>
      </w:r>
    </w:p>
    <w:p w:rsidR="009F58C3" w:rsidRDefault="009F58C3" w:rsidP="00446BAD">
      <w:pPr>
        <w:ind w:left="567" w:right="418"/>
        <w:jc w:val="both"/>
        <w:rPr>
          <w:rFonts w:ascii="Georgia" w:hAnsi="Georgia"/>
        </w:rPr>
      </w:pPr>
    </w:p>
    <w:p w:rsidR="00446BAD" w:rsidRPr="00446BAD" w:rsidRDefault="009F58C3" w:rsidP="009F58C3">
      <w:pPr>
        <w:ind w:left="567" w:right="418"/>
        <w:jc w:val="both"/>
        <w:rPr>
          <w:rFonts w:ascii="Georgia" w:hAnsi="Georgia"/>
        </w:rPr>
      </w:pPr>
      <w:r>
        <w:rPr>
          <w:rFonts w:ascii="Georgia" w:hAnsi="Georgia"/>
        </w:rPr>
        <w:t>All’epoca in cui Spaventa si batté per assicurare una migliore protezione delle libertà nell’amministrazione, mostrò di avere piena consapevolezza della dimensione europea di quella battaglia, affermò che “oggi le nostre leggi non sono tanto il portato dell’attività spontanea di ciascun popolo, quanto il risultato della riflessione scientifica e del lavoro comune dei popoli europei” (</w:t>
      </w:r>
      <w:r>
        <w:rPr>
          <w:rStyle w:val="Rimandonotaapidipagina"/>
          <w:rFonts w:ascii="Georgia" w:hAnsi="Georgia"/>
        </w:rPr>
        <w:footnoteReference w:id="98"/>
      </w:r>
      <w:r>
        <w:rPr>
          <w:rFonts w:ascii="Georgia" w:hAnsi="Georgia"/>
        </w:rPr>
        <w:t xml:space="preserve">). </w:t>
      </w:r>
      <w:r w:rsidR="00446BAD" w:rsidRPr="00446BAD">
        <w:rPr>
          <w:rFonts w:ascii="Georgia" w:hAnsi="Georgia"/>
        </w:rPr>
        <w:t>Quel</w:t>
      </w:r>
      <w:r>
        <w:rPr>
          <w:rFonts w:ascii="Georgia" w:hAnsi="Georgia"/>
        </w:rPr>
        <w:t xml:space="preserve"> “lavoro comune” o meglio quel</w:t>
      </w:r>
      <w:r w:rsidR="00446BAD" w:rsidRPr="00446BAD">
        <w:rPr>
          <w:rFonts w:ascii="Georgia" w:hAnsi="Georgia"/>
        </w:rPr>
        <w:t xml:space="preserve">la “sfera comune” </w:t>
      </w:r>
      <w:r>
        <w:rPr>
          <w:rFonts w:ascii="Georgia" w:hAnsi="Georgia"/>
        </w:rPr>
        <w:t xml:space="preserve">– per usare l’espressione di Croce - </w:t>
      </w:r>
      <w:r w:rsidR="00446BAD" w:rsidRPr="00446BAD">
        <w:rPr>
          <w:rFonts w:ascii="Georgia" w:hAnsi="Georgia"/>
        </w:rPr>
        <w:t>non è meno importante oggi di quanto lo fosse ieri: perché lo Stato di diritto fa parte dei valori su cui l’Unione europea si fonda (articolo 2 del Trattato sull’Unione europea), ma i suoi contenuti sono controversi, almeno in alcuni tra gli Stati membri</w:t>
      </w:r>
      <w:r w:rsidR="00CA0530">
        <w:rPr>
          <w:rFonts w:ascii="Georgia" w:hAnsi="Georgia"/>
        </w:rPr>
        <w:t>, così come lo sono nella più ampia Europa che si riconosce nel Trattato di Londra del 5 maggio 1949 (</w:t>
      </w:r>
      <w:r w:rsidR="00CA0530">
        <w:rPr>
          <w:rStyle w:val="Rimandonotaapidipagina"/>
          <w:rFonts w:ascii="Georgia" w:hAnsi="Georgia"/>
        </w:rPr>
        <w:footnoteReference w:id="99"/>
      </w:r>
      <w:r w:rsidR="00CA0530">
        <w:rPr>
          <w:rFonts w:ascii="Georgia" w:hAnsi="Georgia"/>
        </w:rPr>
        <w:t>)</w:t>
      </w:r>
      <w:r w:rsidR="00446BAD" w:rsidRPr="00446BAD">
        <w:rPr>
          <w:rFonts w:ascii="Georgia" w:hAnsi="Georgia"/>
        </w:rPr>
        <w:t>; perché – come ha osservato recentemente un alto magistrato inglese</w:t>
      </w:r>
      <w:r w:rsidR="00CC4D95">
        <w:rPr>
          <w:rFonts w:ascii="Georgia" w:hAnsi="Georgia"/>
        </w:rPr>
        <w:t xml:space="preserve"> </w:t>
      </w:r>
      <w:r w:rsidR="00446BAD" w:rsidRPr="00446BAD">
        <w:rPr>
          <w:rFonts w:ascii="Georgia" w:hAnsi="Georgia"/>
        </w:rPr>
        <w:t>– “</w:t>
      </w:r>
      <w:r w:rsidR="00CC4D95">
        <w:rPr>
          <w:rFonts w:ascii="Georgia" w:hAnsi="Georgia"/>
        </w:rPr>
        <w:t xml:space="preserve">la </w:t>
      </w:r>
      <w:proofErr w:type="spellStart"/>
      <w:r w:rsidR="00CC4D95" w:rsidRPr="00DB3A64">
        <w:rPr>
          <w:rFonts w:ascii="Georgia" w:hAnsi="Georgia"/>
          <w:i/>
        </w:rPr>
        <w:t>Rule</w:t>
      </w:r>
      <w:proofErr w:type="spellEnd"/>
      <w:r w:rsidR="00CC4D95" w:rsidRPr="00DB3A64">
        <w:rPr>
          <w:rFonts w:ascii="Georgia" w:hAnsi="Georgia"/>
          <w:i/>
        </w:rPr>
        <w:t xml:space="preserve"> of Law</w:t>
      </w:r>
      <w:r w:rsidR="00CC4D95" w:rsidRPr="00446BAD">
        <w:rPr>
          <w:rFonts w:ascii="Georgia" w:hAnsi="Georgia"/>
        </w:rPr>
        <w:t xml:space="preserve"> </w:t>
      </w:r>
      <w:r w:rsidR="00446BAD" w:rsidRPr="00446BAD">
        <w:rPr>
          <w:rFonts w:ascii="Georgia" w:hAnsi="Georgia"/>
        </w:rPr>
        <w:t xml:space="preserve">è sulla bocca di tutti”, ma vi è </w:t>
      </w:r>
      <w:r w:rsidR="00DB3A64">
        <w:rPr>
          <w:rFonts w:ascii="Georgia" w:hAnsi="Georgia"/>
        </w:rPr>
        <w:t xml:space="preserve">senz’altro </w:t>
      </w:r>
      <w:r w:rsidR="00446BAD" w:rsidRPr="00446BAD">
        <w:rPr>
          <w:rFonts w:ascii="Georgia" w:hAnsi="Georgia"/>
        </w:rPr>
        <w:t xml:space="preserve">bisogno che i nostri governanti siano meglio consapevoli delle sue implicazioni </w:t>
      </w:r>
      <w:r w:rsidR="00446BAD">
        <w:rPr>
          <w:rFonts w:ascii="Georgia" w:hAnsi="Georgia"/>
        </w:rPr>
        <w:t>(</w:t>
      </w:r>
      <w:r w:rsidR="00446BAD">
        <w:rPr>
          <w:rStyle w:val="Rimandonotaapidipagina"/>
          <w:rFonts w:ascii="Georgia" w:hAnsi="Georgia"/>
        </w:rPr>
        <w:footnoteReference w:id="100"/>
      </w:r>
      <w:r w:rsidR="00446BAD">
        <w:rPr>
          <w:rFonts w:ascii="Georgia" w:hAnsi="Georgia"/>
        </w:rPr>
        <w:t>).</w:t>
      </w:r>
    </w:p>
    <w:p w:rsidR="00446BAD" w:rsidRDefault="00446BAD" w:rsidP="00446BAD">
      <w:pPr>
        <w:ind w:left="567" w:right="418"/>
        <w:jc w:val="both"/>
        <w:rPr>
          <w:rFonts w:ascii="Georgia" w:eastAsia="Times New Roman" w:hAnsi="Georgia" w:cs="Arial"/>
          <w:shd w:val="clear" w:color="auto" w:fill="FFFFFF"/>
        </w:rPr>
      </w:pPr>
    </w:p>
    <w:p w:rsidR="00446BAD" w:rsidRDefault="00446BAD" w:rsidP="00446BAD">
      <w:pPr>
        <w:ind w:left="567" w:right="418"/>
        <w:jc w:val="both"/>
        <w:rPr>
          <w:rFonts w:ascii="Georgia" w:eastAsia="Times New Roman" w:hAnsi="Georgia" w:cs="Arial"/>
          <w:shd w:val="clear" w:color="auto" w:fill="FFFFFF"/>
        </w:rPr>
      </w:pPr>
    </w:p>
    <w:p w:rsidR="00446BAD" w:rsidRPr="00446BAD" w:rsidRDefault="00446BAD" w:rsidP="00446BAD">
      <w:pPr>
        <w:pStyle w:val="Paragrafoelenco"/>
        <w:ind w:right="418"/>
        <w:jc w:val="both"/>
        <w:rPr>
          <w:rFonts w:ascii="Georgia" w:eastAsia="Times New Roman" w:hAnsi="Georgia" w:cs="Arial"/>
          <w:b/>
          <w:shd w:val="clear" w:color="auto" w:fill="FFFFFF"/>
        </w:rPr>
      </w:pPr>
      <w:r>
        <w:rPr>
          <w:rFonts w:ascii="Georgia" w:hAnsi="Georgia"/>
          <w:b/>
        </w:rPr>
        <w:t>11.</w:t>
      </w:r>
      <w:r w:rsidRPr="00446BAD">
        <w:rPr>
          <w:rFonts w:ascii="Georgia" w:hAnsi="Georgia"/>
          <w:b/>
        </w:rPr>
        <w:t>Il lascito di Spaventa</w:t>
      </w:r>
    </w:p>
    <w:p w:rsidR="00A90E36" w:rsidRDefault="00A90E36" w:rsidP="00A90E36">
      <w:pPr>
        <w:ind w:left="567" w:right="418"/>
        <w:jc w:val="both"/>
        <w:rPr>
          <w:rFonts w:ascii="Georgia" w:hAnsi="Georgia"/>
        </w:rPr>
      </w:pPr>
    </w:p>
    <w:p w:rsidR="00D709E2" w:rsidRDefault="00F50484" w:rsidP="00917510">
      <w:pPr>
        <w:ind w:left="567" w:right="418"/>
        <w:jc w:val="both"/>
        <w:rPr>
          <w:rFonts w:ascii="Georgia" w:hAnsi="Georgia"/>
        </w:rPr>
      </w:pPr>
      <w:r>
        <w:rPr>
          <w:rFonts w:ascii="Georgia" w:hAnsi="Georgia"/>
        </w:rPr>
        <w:t>Ricordare Spaventa è riconoscere il debito che la cultura non solo giuridica ha contratto con un</w:t>
      </w:r>
      <w:r w:rsidR="00C05B76">
        <w:rPr>
          <w:rFonts w:ascii="Georgia" w:hAnsi="Georgia"/>
        </w:rPr>
        <w:t xml:space="preserve"> autentic</w:t>
      </w:r>
      <w:r>
        <w:rPr>
          <w:rFonts w:ascii="Georgia" w:hAnsi="Georgia"/>
        </w:rPr>
        <w:t>o statista, con un giurista attento alla funzionalità degli istituti e con un cittadino esemplare</w:t>
      </w:r>
      <w:r w:rsidR="00C05B76">
        <w:rPr>
          <w:rFonts w:ascii="Georgia" w:hAnsi="Georgia"/>
        </w:rPr>
        <w:t>, animato da un rigore morale riconosciuto anche dagli avversari</w:t>
      </w:r>
      <w:r>
        <w:rPr>
          <w:rFonts w:ascii="Georgia" w:hAnsi="Georgia"/>
        </w:rPr>
        <w:t xml:space="preserve">. </w:t>
      </w:r>
      <w:r w:rsidR="00C05B76">
        <w:rPr>
          <w:rFonts w:ascii="Georgia" w:hAnsi="Georgia"/>
        </w:rPr>
        <w:t>Gli</w:t>
      </w:r>
      <w:r>
        <w:rPr>
          <w:rFonts w:ascii="Georgia" w:hAnsi="Georgia"/>
        </w:rPr>
        <w:t xml:space="preserve"> scritti e le opere</w:t>
      </w:r>
      <w:r w:rsidR="00C05B76">
        <w:rPr>
          <w:rFonts w:ascii="Georgia" w:hAnsi="Georgia"/>
        </w:rPr>
        <w:t xml:space="preserve"> di Spaventa</w:t>
      </w:r>
      <w:r>
        <w:rPr>
          <w:rFonts w:ascii="Georgia" w:hAnsi="Georgia"/>
        </w:rPr>
        <w:t xml:space="preserve">, in particolare l’impegno profuso dapprima nel promuovere l’impianto degli istituti di giustizia amministrativa e successivamente nel far sì </w:t>
      </w:r>
      <w:r w:rsidR="00C05B76">
        <w:rPr>
          <w:rFonts w:ascii="Georgia" w:hAnsi="Georgia"/>
        </w:rPr>
        <w:t xml:space="preserve">– in veste di Presidente della IV Sezione - </w:t>
      </w:r>
      <w:r>
        <w:rPr>
          <w:rFonts w:ascii="Georgia" w:hAnsi="Georgia"/>
        </w:rPr>
        <w:t xml:space="preserve">che conseguissero </w:t>
      </w:r>
      <w:r w:rsidR="00C05B76">
        <w:rPr>
          <w:rFonts w:ascii="Georgia" w:hAnsi="Georgia"/>
        </w:rPr>
        <w:t xml:space="preserve">lo scopo di migliorare tutela dei cittadini che erano alla base della riforma attestano, oltre alla fede liberale, la non comune capacità di tener conto della complessità del reale, senza rinunciare ad obiettivi ambiziosi, in vista del progresso civile e sociale dell’Italia. </w:t>
      </w:r>
    </w:p>
    <w:p w:rsidR="00AB22B1" w:rsidRDefault="00AB22B1" w:rsidP="00A7731E">
      <w:pPr>
        <w:jc w:val="both"/>
        <w:rPr>
          <w:rFonts w:ascii="Georgia" w:hAnsi="Georgia"/>
        </w:rPr>
      </w:pPr>
    </w:p>
    <w:p w:rsidR="00C759F5" w:rsidRDefault="00C759F5" w:rsidP="00C759F5">
      <w:pPr>
        <w:jc w:val="right"/>
        <w:rPr>
          <w:rFonts w:ascii="Georgia" w:hAnsi="Georgia"/>
        </w:rPr>
      </w:pPr>
    </w:p>
    <w:p w:rsidR="00C759F5" w:rsidRDefault="00C759F5" w:rsidP="00C759F5">
      <w:pPr>
        <w:jc w:val="right"/>
        <w:rPr>
          <w:rFonts w:ascii="Georgia" w:hAnsi="Georgia"/>
        </w:rPr>
      </w:pPr>
    </w:p>
    <w:p w:rsidR="00C759F5" w:rsidRPr="00880689" w:rsidRDefault="00C759F5" w:rsidP="00C759F5">
      <w:pPr>
        <w:jc w:val="right"/>
        <w:rPr>
          <w:rFonts w:ascii="Georgia" w:hAnsi="Georgia"/>
          <w:b/>
        </w:rPr>
      </w:pPr>
      <w:r w:rsidRPr="00880689">
        <w:rPr>
          <w:rFonts w:ascii="Georgia" w:hAnsi="Georgia"/>
          <w:b/>
        </w:rPr>
        <w:t>Giacinto della Cananea</w:t>
      </w:r>
    </w:p>
    <w:p w:rsidR="00C759F5" w:rsidRDefault="00C759F5" w:rsidP="00C759F5">
      <w:pPr>
        <w:jc w:val="right"/>
        <w:rPr>
          <w:rFonts w:ascii="Georgia" w:hAnsi="Georgia"/>
        </w:rPr>
      </w:pPr>
      <w:r>
        <w:rPr>
          <w:rFonts w:ascii="Georgia" w:hAnsi="Georgia"/>
        </w:rPr>
        <w:t xml:space="preserve">Professore </w:t>
      </w:r>
      <w:r w:rsidR="00880689">
        <w:rPr>
          <w:rFonts w:ascii="Georgia" w:hAnsi="Georgia"/>
        </w:rPr>
        <w:t>ordinario di diritto amministrativo</w:t>
      </w:r>
    </w:p>
    <w:p w:rsidR="00880689" w:rsidRDefault="00880689" w:rsidP="00C759F5">
      <w:pPr>
        <w:jc w:val="right"/>
        <w:rPr>
          <w:rFonts w:ascii="Georgia" w:hAnsi="Georgia"/>
        </w:rPr>
      </w:pPr>
      <w:r>
        <w:rPr>
          <w:rFonts w:ascii="Georgia" w:hAnsi="Georgia"/>
        </w:rPr>
        <w:t>Università di Roma</w:t>
      </w:r>
      <w:r w:rsidR="00DB6083">
        <w:rPr>
          <w:rFonts w:ascii="Georgia" w:hAnsi="Georgia"/>
        </w:rPr>
        <w:t xml:space="preserve"> Tor Vergata</w:t>
      </w:r>
    </w:p>
    <w:p w:rsidR="00880689" w:rsidRDefault="00880689" w:rsidP="00C759F5">
      <w:pPr>
        <w:jc w:val="right"/>
        <w:rPr>
          <w:rFonts w:ascii="Georgia" w:hAnsi="Georgia"/>
        </w:rPr>
      </w:pPr>
    </w:p>
    <w:p w:rsidR="00880689" w:rsidRDefault="00880689" w:rsidP="00C759F5">
      <w:pPr>
        <w:jc w:val="right"/>
        <w:rPr>
          <w:rFonts w:ascii="Georgia" w:hAnsi="Georgia"/>
        </w:rPr>
      </w:pPr>
      <w:r>
        <w:rPr>
          <w:rFonts w:ascii="Georgia" w:hAnsi="Georgia"/>
        </w:rPr>
        <w:t>Pubblicato il 14 dicembre 2018</w:t>
      </w:r>
    </w:p>
    <w:p w:rsidR="00C759F5" w:rsidRPr="00FE4B05" w:rsidRDefault="00C759F5" w:rsidP="00A7731E">
      <w:pPr>
        <w:jc w:val="both"/>
        <w:rPr>
          <w:rFonts w:ascii="Georgia" w:hAnsi="Georgia"/>
        </w:rPr>
      </w:pPr>
    </w:p>
    <w:sectPr w:rsidR="00C759F5" w:rsidRPr="00FE4B05" w:rsidSect="00BB2BB5">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AA" w:rsidRDefault="009B4AAA" w:rsidP="001E5CE9">
      <w:r>
        <w:separator/>
      </w:r>
    </w:p>
  </w:endnote>
  <w:endnote w:type="continuationSeparator" w:id="0">
    <w:p w:rsidR="009B4AAA" w:rsidRDefault="009B4AAA" w:rsidP="001E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A" w:rsidRDefault="009B4AAA" w:rsidP="001E5CE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9B4AAA" w:rsidRDefault="009B4AA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A" w:rsidRDefault="009B4AAA" w:rsidP="001E5CE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B6083">
      <w:rPr>
        <w:rStyle w:val="Numeropagina"/>
        <w:noProof/>
      </w:rPr>
      <w:t>21</w:t>
    </w:r>
    <w:r>
      <w:rPr>
        <w:rStyle w:val="Numeropagina"/>
      </w:rPr>
      <w:fldChar w:fldCharType="end"/>
    </w:r>
  </w:p>
  <w:p w:rsidR="009B4AAA" w:rsidRDefault="009B4AA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AA" w:rsidRDefault="009B4AAA" w:rsidP="001E5CE9">
      <w:r>
        <w:separator/>
      </w:r>
    </w:p>
  </w:footnote>
  <w:footnote w:type="continuationSeparator" w:id="0">
    <w:p w:rsidR="009B4AAA" w:rsidRDefault="009B4AAA" w:rsidP="001E5CE9">
      <w:r>
        <w:continuationSeparator/>
      </w:r>
    </w:p>
  </w:footnote>
  <w:footnote w:id="1">
    <w:p w:rsidR="009B4AAA" w:rsidRPr="00EE23D0" w:rsidRDefault="009B4AAA" w:rsidP="00431C8A">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S. Spaventa, </w:t>
      </w:r>
      <w:r w:rsidRPr="00BC48DF">
        <w:rPr>
          <w:rFonts w:ascii="Georgia" w:hAnsi="Georgia"/>
          <w:i/>
          <w:sz w:val="20"/>
          <w:szCs w:val="20"/>
        </w:rPr>
        <w:t>Giustizia nell’amministrazione</w:t>
      </w:r>
      <w:r>
        <w:rPr>
          <w:rFonts w:ascii="Georgia" w:hAnsi="Georgia"/>
          <w:sz w:val="20"/>
          <w:szCs w:val="20"/>
        </w:rPr>
        <w:t xml:space="preserve"> (1880), in S. Spaventa, </w:t>
      </w:r>
      <w:r w:rsidRPr="00EE23D0">
        <w:rPr>
          <w:rFonts w:ascii="Georgia" w:hAnsi="Georgia"/>
          <w:i/>
          <w:sz w:val="20"/>
          <w:szCs w:val="20"/>
        </w:rPr>
        <w:t>Giustizia nell’amministrazione e altri scritti</w:t>
      </w:r>
      <w:r>
        <w:rPr>
          <w:rFonts w:ascii="Georgia" w:hAnsi="Georgia"/>
          <w:sz w:val="20"/>
          <w:szCs w:val="20"/>
        </w:rPr>
        <w:t>, Napoli, Istituto di studi filosofici, 2007, p. 17</w:t>
      </w:r>
      <w:r w:rsidRPr="006B5E60">
        <w:rPr>
          <w:rFonts w:ascii="Georgia" w:hAnsi="Georgia"/>
          <w:sz w:val="20"/>
          <w:szCs w:val="20"/>
        </w:rPr>
        <w:t xml:space="preserve">. </w:t>
      </w:r>
    </w:p>
  </w:footnote>
  <w:footnote w:id="2">
    <w:p w:rsidR="009B4AAA" w:rsidRPr="00D2729A" w:rsidRDefault="009B4AAA" w:rsidP="00685C72">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M. </w:t>
      </w:r>
      <w:proofErr w:type="spellStart"/>
      <w:r>
        <w:rPr>
          <w:rFonts w:ascii="Georgia" w:hAnsi="Georgia"/>
          <w:sz w:val="20"/>
          <w:szCs w:val="20"/>
        </w:rPr>
        <w:t>Nigro</w:t>
      </w:r>
      <w:proofErr w:type="spellEnd"/>
      <w:r>
        <w:rPr>
          <w:rFonts w:ascii="Georgia" w:hAnsi="Georgia"/>
          <w:sz w:val="20"/>
          <w:szCs w:val="20"/>
        </w:rPr>
        <w:t xml:space="preserve">, </w:t>
      </w:r>
      <w:r w:rsidRPr="00EC2B1E">
        <w:rPr>
          <w:rFonts w:ascii="Georgia" w:hAnsi="Georgia"/>
          <w:i/>
          <w:sz w:val="20"/>
          <w:szCs w:val="20"/>
        </w:rPr>
        <w:t>Silvio Spaventa e la giustizia amministrativa come problema politico</w:t>
      </w:r>
      <w:r>
        <w:rPr>
          <w:rFonts w:ascii="Georgia" w:hAnsi="Georgia"/>
          <w:sz w:val="20"/>
          <w:szCs w:val="20"/>
        </w:rPr>
        <w:t xml:space="preserve"> (1970), ora in </w:t>
      </w:r>
      <w:r w:rsidRPr="00EC2B1E">
        <w:rPr>
          <w:rFonts w:ascii="Georgia" w:hAnsi="Georgia"/>
          <w:i/>
          <w:sz w:val="20"/>
          <w:szCs w:val="20"/>
        </w:rPr>
        <w:t>Scritti giuridici</w:t>
      </w:r>
      <w:r>
        <w:rPr>
          <w:rFonts w:ascii="Georgia" w:hAnsi="Georgia"/>
          <w:sz w:val="20"/>
          <w:szCs w:val="20"/>
        </w:rPr>
        <w:t xml:space="preserve">, Milano, </w:t>
      </w:r>
      <w:proofErr w:type="spellStart"/>
      <w:r>
        <w:rPr>
          <w:rFonts w:ascii="Georgia" w:hAnsi="Georgia"/>
          <w:sz w:val="20"/>
          <w:szCs w:val="20"/>
        </w:rPr>
        <w:t>Giuffrè</w:t>
      </w:r>
      <w:proofErr w:type="spellEnd"/>
      <w:r w:rsidRPr="00617EC3">
        <w:rPr>
          <w:rFonts w:ascii="Georgia" w:hAnsi="Georgia"/>
          <w:sz w:val="20"/>
          <w:szCs w:val="20"/>
        </w:rPr>
        <w:t>, 1996,</w:t>
      </w:r>
      <w:r>
        <w:rPr>
          <w:rFonts w:ascii="Georgia" w:hAnsi="Georgia"/>
          <w:sz w:val="20"/>
          <w:szCs w:val="20"/>
        </w:rPr>
        <w:t xml:space="preserve"> II, p. 874. </w:t>
      </w:r>
    </w:p>
  </w:footnote>
  <w:footnote w:id="3">
    <w:p w:rsidR="009B4AAA" w:rsidRPr="00D2729A" w:rsidRDefault="009B4AAA" w:rsidP="00D2729A">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Si vedano, rispettivamente, E. Croce, Silvio Spaventa, Milano, Adelphi, 1969 e G.M. Chiodi, </w:t>
      </w:r>
      <w:r w:rsidRPr="00D2729A">
        <w:rPr>
          <w:rFonts w:ascii="Georgia" w:hAnsi="Georgia"/>
          <w:i/>
          <w:sz w:val="20"/>
          <w:szCs w:val="20"/>
        </w:rPr>
        <w:t>La giustizia amministrativa nel pensiero politico di Silvio Spaventa</w:t>
      </w:r>
      <w:r>
        <w:rPr>
          <w:rFonts w:ascii="Georgia" w:hAnsi="Georgia"/>
          <w:sz w:val="20"/>
          <w:szCs w:val="20"/>
        </w:rPr>
        <w:t xml:space="preserve">, Bari, Laterza, 1969, alla cui ricostruzione ha peraltro mosso obiezioni condivisibili M. </w:t>
      </w:r>
      <w:proofErr w:type="spellStart"/>
      <w:r>
        <w:rPr>
          <w:rFonts w:ascii="Georgia" w:hAnsi="Georgia"/>
          <w:sz w:val="20"/>
          <w:szCs w:val="20"/>
        </w:rPr>
        <w:t>Nigro</w:t>
      </w:r>
      <w:proofErr w:type="spellEnd"/>
      <w:r>
        <w:rPr>
          <w:rFonts w:ascii="Georgia" w:hAnsi="Georgia"/>
          <w:sz w:val="20"/>
          <w:szCs w:val="20"/>
        </w:rPr>
        <w:t xml:space="preserve">, </w:t>
      </w:r>
      <w:r w:rsidRPr="00EC2B1E">
        <w:rPr>
          <w:rFonts w:ascii="Georgia" w:hAnsi="Georgia"/>
          <w:i/>
          <w:sz w:val="20"/>
          <w:szCs w:val="20"/>
        </w:rPr>
        <w:t>Silvio Spaventa e la giustizia amministrativa come problema politico</w:t>
      </w:r>
      <w:r>
        <w:rPr>
          <w:rFonts w:ascii="Georgia" w:hAnsi="Georgia"/>
          <w:sz w:val="20"/>
          <w:szCs w:val="20"/>
        </w:rPr>
        <w:t xml:space="preserve">, cit., p. </w:t>
      </w:r>
      <w:r w:rsidRPr="004662CD">
        <w:rPr>
          <w:rFonts w:ascii="Georgia" w:hAnsi="Georgia"/>
          <w:sz w:val="20"/>
          <w:szCs w:val="20"/>
        </w:rPr>
        <w:t>873.</w:t>
      </w:r>
      <w:r>
        <w:rPr>
          <w:rFonts w:ascii="Georgia" w:hAnsi="Georgia"/>
          <w:sz w:val="20"/>
          <w:szCs w:val="20"/>
        </w:rPr>
        <w:t xml:space="preserve"> Ulteriori contributi sono raccolti nel volume </w:t>
      </w:r>
      <w:r w:rsidRPr="000C5D3A">
        <w:rPr>
          <w:rFonts w:ascii="Georgia" w:hAnsi="Georgia"/>
          <w:i/>
          <w:sz w:val="20"/>
          <w:szCs w:val="20"/>
        </w:rPr>
        <w:t>Silvio Spaventa e il diritto pubblico europeo</w:t>
      </w:r>
      <w:r>
        <w:rPr>
          <w:rFonts w:ascii="Georgia" w:hAnsi="Georgia"/>
          <w:sz w:val="20"/>
          <w:szCs w:val="20"/>
        </w:rPr>
        <w:t>, Napoli, Istituto italiano per gli studi filosofici, 1992.</w:t>
      </w:r>
    </w:p>
  </w:footnote>
  <w:footnote w:id="4">
    <w:p w:rsidR="009B4AAA" w:rsidRPr="00AE0B53" w:rsidRDefault="009B4AAA" w:rsidP="00873354">
      <w:pPr>
        <w:ind w:left="567" w:right="418"/>
        <w:jc w:val="both"/>
        <w:rPr>
          <w:rFonts w:ascii="Georgia" w:eastAsia="Times New Roman" w:hAnsi="Georgia" w:cs="Times New Roman"/>
          <w:sz w:val="20"/>
          <w:szCs w:val="20"/>
        </w:rPr>
      </w:pPr>
      <w:r w:rsidRPr="00AE0B53">
        <w:rPr>
          <w:rStyle w:val="Rimandonotaapidipagina"/>
          <w:rFonts w:ascii="Georgia" w:hAnsi="Georgia"/>
          <w:sz w:val="20"/>
          <w:szCs w:val="20"/>
        </w:rPr>
        <w:footnoteRef/>
      </w:r>
      <w:r w:rsidRPr="00AE0B53">
        <w:rPr>
          <w:rFonts w:ascii="Georgia" w:hAnsi="Georgia"/>
          <w:sz w:val="20"/>
          <w:szCs w:val="20"/>
        </w:rPr>
        <w:t xml:space="preserve"> P. Ciocca, </w:t>
      </w:r>
      <w:r w:rsidRPr="00AE0B53">
        <w:rPr>
          <w:rFonts w:ascii="Georgia" w:hAnsi="Georgia"/>
          <w:i/>
          <w:sz w:val="20"/>
          <w:szCs w:val="20"/>
        </w:rPr>
        <w:t>Il tempo dell’economia. Strutture, fatti, interpreti del Novecento</w:t>
      </w:r>
      <w:r w:rsidRPr="00AE0B53">
        <w:rPr>
          <w:rFonts w:ascii="Georgia" w:hAnsi="Georgia"/>
          <w:sz w:val="20"/>
          <w:szCs w:val="20"/>
        </w:rPr>
        <w:t xml:space="preserve">, Torino, Bollati </w:t>
      </w:r>
      <w:proofErr w:type="spellStart"/>
      <w:r w:rsidRPr="00AE0B53">
        <w:rPr>
          <w:rFonts w:ascii="Georgia" w:hAnsi="Georgia"/>
          <w:sz w:val="20"/>
          <w:szCs w:val="20"/>
        </w:rPr>
        <w:t>Boringhieri</w:t>
      </w:r>
      <w:proofErr w:type="spellEnd"/>
      <w:r w:rsidRPr="00AE0B53">
        <w:rPr>
          <w:rFonts w:ascii="Georgia" w:hAnsi="Georgia"/>
          <w:sz w:val="20"/>
          <w:szCs w:val="20"/>
        </w:rPr>
        <w:t xml:space="preserve">, 2003, p. 160. </w:t>
      </w:r>
    </w:p>
  </w:footnote>
  <w:footnote w:id="5">
    <w:p w:rsidR="009B4AAA" w:rsidRPr="00AE0B53" w:rsidRDefault="009B4AAA" w:rsidP="004108E8">
      <w:pPr>
        <w:ind w:left="567" w:right="418"/>
        <w:jc w:val="both"/>
        <w:rPr>
          <w:rFonts w:ascii="Georgia" w:hAnsi="Georgia"/>
          <w:sz w:val="20"/>
          <w:szCs w:val="20"/>
        </w:rPr>
      </w:pPr>
      <w:r w:rsidRPr="00AE0B53">
        <w:rPr>
          <w:rStyle w:val="Rimandonotaapidipagina"/>
          <w:rFonts w:ascii="Georgia" w:hAnsi="Georgia"/>
          <w:sz w:val="20"/>
          <w:szCs w:val="20"/>
        </w:rPr>
        <w:footnoteRef/>
      </w:r>
      <w:r w:rsidRPr="00AE0B53">
        <w:rPr>
          <w:rFonts w:ascii="Georgia" w:hAnsi="Georgia"/>
          <w:sz w:val="20"/>
          <w:szCs w:val="20"/>
        </w:rPr>
        <w:t xml:space="preserve"> Per un’analisi dettagliata, V.E. Orlando, </w:t>
      </w:r>
      <w:r w:rsidRPr="00AE0B53">
        <w:rPr>
          <w:rFonts w:ascii="Georgia" w:hAnsi="Georgia"/>
          <w:i/>
          <w:sz w:val="20"/>
          <w:szCs w:val="20"/>
        </w:rPr>
        <w:t>La riforma elettorale: studio col testo della legge 22 gennaio 1882</w:t>
      </w:r>
      <w:r w:rsidRPr="00AE0B53">
        <w:rPr>
          <w:rFonts w:ascii="Georgia" w:hAnsi="Georgia"/>
          <w:sz w:val="20"/>
          <w:szCs w:val="20"/>
        </w:rPr>
        <w:t xml:space="preserve">, Milano, Hoepli, 1883. </w:t>
      </w:r>
    </w:p>
  </w:footnote>
  <w:footnote w:id="6">
    <w:p w:rsidR="009B4AAA" w:rsidRPr="00AE0B53" w:rsidRDefault="009B4AAA" w:rsidP="0088205B">
      <w:pPr>
        <w:ind w:left="567" w:right="418"/>
        <w:jc w:val="both"/>
        <w:rPr>
          <w:rFonts w:ascii="Georgia" w:hAnsi="Georgia"/>
          <w:sz w:val="20"/>
          <w:szCs w:val="20"/>
        </w:rPr>
      </w:pPr>
      <w:r w:rsidRPr="00AE0B53">
        <w:rPr>
          <w:rStyle w:val="Rimandonotaapidipagina"/>
          <w:rFonts w:ascii="Georgia" w:hAnsi="Georgia"/>
          <w:sz w:val="20"/>
          <w:szCs w:val="20"/>
        </w:rPr>
        <w:footnoteRef/>
      </w:r>
      <w:r w:rsidRPr="00AE0B53">
        <w:rPr>
          <w:rFonts w:ascii="Georgia" w:hAnsi="Georgia"/>
          <w:sz w:val="20"/>
          <w:szCs w:val="20"/>
        </w:rPr>
        <w:t xml:space="preserve"> O. </w:t>
      </w:r>
      <w:proofErr w:type="spellStart"/>
      <w:r w:rsidRPr="00AE0B53">
        <w:rPr>
          <w:rFonts w:ascii="Georgia" w:hAnsi="Georgia"/>
          <w:sz w:val="20"/>
          <w:szCs w:val="20"/>
        </w:rPr>
        <w:t>Focardi</w:t>
      </w:r>
      <w:proofErr w:type="spellEnd"/>
      <w:r w:rsidRPr="00AE0B53">
        <w:rPr>
          <w:rFonts w:ascii="Georgia" w:hAnsi="Georgia"/>
          <w:sz w:val="20"/>
          <w:szCs w:val="20"/>
        </w:rPr>
        <w:t xml:space="preserve">, </w:t>
      </w:r>
      <w:r w:rsidRPr="00AE0B53">
        <w:rPr>
          <w:rFonts w:ascii="Georgia" w:hAnsi="Georgia"/>
          <w:i/>
          <w:sz w:val="20"/>
          <w:szCs w:val="20"/>
        </w:rPr>
        <w:t>I partiti politici alle elezioni generali del 1895</w:t>
      </w:r>
      <w:r w:rsidRPr="00AE0B53">
        <w:rPr>
          <w:rFonts w:ascii="Georgia" w:hAnsi="Georgia"/>
          <w:sz w:val="20"/>
          <w:szCs w:val="20"/>
        </w:rPr>
        <w:t xml:space="preserve">, in </w:t>
      </w:r>
      <w:r w:rsidRPr="00AE0B53">
        <w:rPr>
          <w:rFonts w:ascii="Georgia" w:hAnsi="Georgia"/>
          <w:i/>
          <w:sz w:val="20"/>
          <w:szCs w:val="20"/>
        </w:rPr>
        <w:t>Giornale degli economisti</w:t>
      </w:r>
      <w:r w:rsidRPr="00AE0B53">
        <w:rPr>
          <w:rFonts w:ascii="Georgia" w:hAnsi="Georgia"/>
          <w:sz w:val="20"/>
          <w:szCs w:val="20"/>
        </w:rPr>
        <w:t xml:space="preserve"> (11), 1895, p. 10. Si veda il giudizio critico di Gaetano Mosca: </w:t>
      </w:r>
      <w:r w:rsidRPr="00AE0B53">
        <w:rPr>
          <w:rFonts w:ascii="Georgia" w:hAnsi="Georgia"/>
          <w:i/>
          <w:sz w:val="20"/>
          <w:szCs w:val="20"/>
        </w:rPr>
        <w:t>Teorica dei governi e governo parlamentare</w:t>
      </w:r>
      <w:r w:rsidRPr="00AE0B53">
        <w:rPr>
          <w:rFonts w:ascii="Georgia" w:hAnsi="Georgia"/>
          <w:sz w:val="20"/>
          <w:szCs w:val="20"/>
        </w:rPr>
        <w:t xml:space="preserve"> (1884), ora in </w:t>
      </w:r>
      <w:r w:rsidRPr="00AE0B53">
        <w:rPr>
          <w:rFonts w:ascii="Georgia" w:hAnsi="Georgia"/>
          <w:i/>
          <w:sz w:val="20"/>
          <w:szCs w:val="20"/>
        </w:rPr>
        <w:t>Scritti politici</w:t>
      </w:r>
      <w:r w:rsidRPr="00AE0B53">
        <w:rPr>
          <w:rFonts w:ascii="Georgia" w:hAnsi="Georgia"/>
          <w:sz w:val="20"/>
          <w:szCs w:val="20"/>
        </w:rPr>
        <w:t xml:space="preserve">, Torino, UTET, 1982, I, p. 476. </w:t>
      </w:r>
    </w:p>
  </w:footnote>
  <w:footnote w:id="7">
    <w:p w:rsidR="009B4AAA" w:rsidRPr="00AE0B53" w:rsidRDefault="009B4AAA" w:rsidP="009F58C3">
      <w:pPr>
        <w:ind w:left="567" w:right="418"/>
        <w:jc w:val="both"/>
        <w:rPr>
          <w:rFonts w:ascii="Georgia" w:eastAsia="Times New Roman" w:hAnsi="Georgia" w:cs="Times New Roman"/>
          <w:sz w:val="20"/>
          <w:szCs w:val="20"/>
        </w:rPr>
      </w:pPr>
      <w:r w:rsidRPr="00AE0B53">
        <w:rPr>
          <w:rStyle w:val="Rimandonotaapidipagina"/>
          <w:rFonts w:ascii="Georgia" w:hAnsi="Georgia"/>
          <w:sz w:val="20"/>
          <w:szCs w:val="20"/>
        </w:rPr>
        <w:footnoteRef/>
      </w:r>
      <w:r w:rsidRPr="00AE0B53">
        <w:rPr>
          <w:rFonts w:ascii="Georgia" w:hAnsi="Georgia"/>
          <w:sz w:val="20"/>
          <w:szCs w:val="20"/>
        </w:rPr>
        <w:t xml:space="preserve"> M.S. Giannini, </w:t>
      </w:r>
      <w:r w:rsidRPr="00AE0B53">
        <w:rPr>
          <w:rFonts w:ascii="Georgia" w:hAnsi="Georgia"/>
          <w:i/>
          <w:sz w:val="20"/>
          <w:szCs w:val="20"/>
        </w:rPr>
        <w:t>Il pubblico potere. Stati e amministrazioni pubbliche</w:t>
      </w:r>
      <w:r w:rsidRPr="00AE0B53">
        <w:rPr>
          <w:rFonts w:ascii="Georgia" w:hAnsi="Georgia"/>
          <w:sz w:val="20"/>
          <w:szCs w:val="20"/>
        </w:rPr>
        <w:t xml:space="preserve">, Bologna, Il Mulino, 1986. </w:t>
      </w:r>
      <w:r>
        <w:rPr>
          <w:rFonts w:ascii="Georgia" w:hAnsi="Georgia"/>
          <w:sz w:val="20"/>
          <w:szCs w:val="20"/>
        </w:rPr>
        <w:t xml:space="preserve">Tra quanti hanno fatto uso di quella nozione di è G. Silvestri, </w:t>
      </w:r>
      <w:r w:rsidRPr="009F58C3">
        <w:rPr>
          <w:rFonts w:ascii="Georgia" w:hAnsi="Georgia"/>
          <w:i/>
          <w:sz w:val="20"/>
          <w:szCs w:val="20"/>
        </w:rPr>
        <w:t>Politica, amministrazione e divisione dei poteri nel pensiero di Spaventa</w:t>
      </w:r>
      <w:r>
        <w:rPr>
          <w:rFonts w:ascii="Georgia" w:hAnsi="Georgia"/>
          <w:sz w:val="20"/>
          <w:szCs w:val="20"/>
        </w:rPr>
        <w:t xml:space="preserve">, in </w:t>
      </w:r>
      <w:r w:rsidRPr="00642EC2">
        <w:rPr>
          <w:rFonts w:ascii="Georgia" w:hAnsi="Georgia"/>
          <w:i/>
          <w:sz w:val="20"/>
          <w:szCs w:val="20"/>
        </w:rPr>
        <w:t>Silvio Spaventa e il diritto pubblico europeo</w:t>
      </w:r>
      <w:r>
        <w:rPr>
          <w:rFonts w:ascii="Georgia" w:hAnsi="Georgia"/>
          <w:sz w:val="20"/>
          <w:szCs w:val="20"/>
        </w:rPr>
        <w:t>, cit., p. 43.</w:t>
      </w:r>
    </w:p>
  </w:footnote>
  <w:footnote w:id="8">
    <w:p w:rsidR="009B4AAA" w:rsidRPr="00AE0B53" w:rsidRDefault="009B4AAA" w:rsidP="004A1622">
      <w:pPr>
        <w:ind w:left="567" w:right="418"/>
        <w:jc w:val="both"/>
        <w:rPr>
          <w:rFonts w:ascii="Georgia" w:hAnsi="Georgia"/>
          <w:sz w:val="20"/>
          <w:szCs w:val="20"/>
        </w:rPr>
      </w:pPr>
      <w:r w:rsidRPr="00AE0B53">
        <w:rPr>
          <w:rStyle w:val="Rimandonotaapidipagina"/>
          <w:rFonts w:ascii="Georgia" w:hAnsi="Georgia"/>
          <w:sz w:val="20"/>
          <w:szCs w:val="20"/>
        </w:rPr>
        <w:footnoteRef/>
      </w:r>
      <w:r w:rsidRPr="00AE0B53">
        <w:rPr>
          <w:rFonts w:ascii="Georgia" w:hAnsi="Georgia"/>
          <w:sz w:val="20"/>
          <w:szCs w:val="20"/>
        </w:rPr>
        <w:t xml:space="preserve"> G. Salvemini, </w:t>
      </w:r>
      <w:r w:rsidRPr="00AE0B53">
        <w:rPr>
          <w:rFonts w:ascii="Georgia" w:hAnsi="Georgia"/>
          <w:i/>
          <w:sz w:val="20"/>
          <w:szCs w:val="20"/>
        </w:rPr>
        <w:t>Prefazione</w:t>
      </w:r>
      <w:r w:rsidRPr="00AE0B53">
        <w:rPr>
          <w:rFonts w:ascii="Georgia" w:hAnsi="Georgia"/>
          <w:sz w:val="20"/>
          <w:szCs w:val="20"/>
        </w:rPr>
        <w:t xml:space="preserve">, in W. Salomone, </w:t>
      </w:r>
      <w:r w:rsidRPr="00AE0B53">
        <w:rPr>
          <w:rFonts w:ascii="Georgia" w:hAnsi="Georgia"/>
          <w:i/>
          <w:sz w:val="20"/>
          <w:szCs w:val="20"/>
        </w:rPr>
        <w:t>L’età giolittiana</w:t>
      </w:r>
      <w:r w:rsidRPr="00AE0B53">
        <w:rPr>
          <w:rFonts w:ascii="Georgia" w:hAnsi="Georgia"/>
          <w:sz w:val="20"/>
          <w:szCs w:val="20"/>
        </w:rPr>
        <w:t xml:space="preserve">, Torino, Einaudi, 1949, p. X-XI. </w:t>
      </w:r>
    </w:p>
  </w:footnote>
  <w:footnote w:id="9">
    <w:p w:rsidR="009B4AAA" w:rsidRPr="009F58C3" w:rsidRDefault="009B4AAA" w:rsidP="009F58C3">
      <w:pPr>
        <w:ind w:left="567" w:right="418"/>
        <w:jc w:val="both"/>
        <w:rPr>
          <w:rFonts w:ascii="Georgia" w:hAnsi="Georgia"/>
          <w:sz w:val="20"/>
          <w:szCs w:val="20"/>
        </w:rPr>
      </w:pPr>
      <w:r w:rsidRPr="00AE0B53">
        <w:rPr>
          <w:rStyle w:val="Rimandonotaapidipagina"/>
          <w:rFonts w:ascii="Georgia" w:hAnsi="Georgia"/>
          <w:sz w:val="20"/>
          <w:szCs w:val="20"/>
        </w:rPr>
        <w:footnoteRef/>
      </w:r>
      <w:r w:rsidRPr="00AE0B53">
        <w:rPr>
          <w:rFonts w:ascii="Georgia" w:hAnsi="Georgia"/>
          <w:sz w:val="20"/>
          <w:szCs w:val="20"/>
        </w:rPr>
        <w:t xml:space="preserve"> V.E. Orlando, </w:t>
      </w:r>
      <w:r w:rsidRPr="00AE0B53">
        <w:rPr>
          <w:rFonts w:ascii="Georgia" w:hAnsi="Georgia"/>
          <w:i/>
          <w:iCs/>
          <w:sz w:val="20"/>
          <w:szCs w:val="20"/>
        </w:rPr>
        <w:t>Sul contenuto giuridico della legge di bilancio</w:t>
      </w:r>
      <w:r w:rsidRPr="00AE0B53">
        <w:rPr>
          <w:rFonts w:ascii="Georgia" w:hAnsi="Georgia"/>
          <w:sz w:val="20"/>
          <w:szCs w:val="20"/>
        </w:rPr>
        <w:t xml:space="preserve"> (1911), ora in </w:t>
      </w:r>
      <w:r w:rsidRPr="00AE0B53">
        <w:rPr>
          <w:rFonts w:ascii="Georgia" w:hAnsi="Georgia"/>
          <w:i/>
          <w:iCs/>
          <w:sz w:val="20"/>
          <w:szCs w:val="20"/>
        </w:rPr>
        <w:t>Diritto pubblico generale</w:t>
      </w:r>
      <w:r w:rsidRPr="00AE0B53">
        <w:rPr>
          <w:rFonts w:ascii="Georgia" w:hAnsi="Georgia"/>
          <w:sz w:val="20"/>
          <w:szCs w:val="20"/>
        </w:rPr>
        <w:t xml:space="preserve">, Milano, </w:t>
      </w:r>
      <w:proofErr w:type="spellStart"/>
      <w:r w:rsidRPr="00AE0B53">
        <w:rPr>
          <w:rFonts w:ascii="Georgia" w:hAnsi="Georgia"/>
          <w:sz w:val="20"/>
          <w:szCs w:val="20"/>
        </w:rPr>
        <w:t>Giuffrè</w:t>
      </w:r>
      <w:proofErr w:type="spellEnd"/>
      <w:r w:rsidRPr="00AE0B53">
        <w:rPr>
          <w:rFonts w:ascii="Georgia" w:hAnsi="Georgia"/>
          <w:sz w:val="20"/>
          <w:szCs w:val="20"/>
        </w:rPr>
        <w:t xml:space="preserve">, 1940, IV, p. 528. </w:t>
      </w:r>
      <w:r>
        <w:rPr>
          <w:rFonts w:ascii="Georgia" w:hAnsi="Georgia"/>
          <w:sz w:val="20"/>
          <w:szCs w:val="20"/>
        </w:rPr>
        <w:t xml:space="preserve">Per una diversa ricostruzione, G. Silvestri, </w:t>
      </w:r>
      <w:r w:rsidRPr="009F58C3">
        <w:rPr>
          <w:rFonts w:ascii="Georgia" w:hAnsi="Georgia"/>
          <w:i/>
          <w:sz w:val="20"/>
          <w:szCs w:val="20"/>
        </w:rPr>
        <w:t>Politica, amministrazione e divisione dei poteri nel pensiero di Spaventa</w:t>
      </w:r>
      <w:r>
        <w:rPr>
          <w:rFonts w:ascii="Georgia" w:hAnsi="Georgia"/>
          <w:sz w:val="20"/>
          <w:szCs w:val="20"/>
        </w:rPr>
        <w:t xml:space="preserve">, cit., p. 43, secondo cui non vi era antagonismo tra diversi ceti, ma solo tra le diverse componenti della classe dominante. </w:t>
      </w:r>
    </w:p>
  </w:footnote>
  <w:footnote w:id="10">
    <w:p w:rsidR="009B4AAA" w:rsidRPr="00E53F14" w:rsidRDefault="009B4AAA" w:rsidP="001D2155">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Per un’analisi dei vari tipi di contenzioso amministrativo esistenti negli ordinamenti preunitari, P. Aimo, </w:t>
      </w:r>
      <w:r w:rsidRPr="00E53F14">
        <w:rPr>
          <w:rFonts w:ascii="Georgia" w:hAnsi="Georgia"/>
          <w:i/>
          <w:sz w:val="20"/>
          <w:szCs w:val="20"/>
        </w:rPr>
        <w:t>La giustizia nell’amministrazione dall’Ottocento ad oggi</w:t>
      </w:r>
      <w:r>
        <w:rPr>
          <w:rFonts w:ascii="Georgia" w:hAnsi="Georgia"/>
          <w:sz w:val="20"/>
          <w:szCs w:val="20"/>
        </w:rPr>
        <w:t xml:space="preserve">, Bari, Laterza, 2000. Un importante contributo recente è </w:t>
      </w:r>
      <w:r w:rsidRPr="001D2155">
        <w:rPr>
          <w:rFonts w:ascii="Georgia" w:eastAsia="Times New Roman" w:hAnsi="Georgia" w:cs="Times New Roman"/>
          <w:color w:val="000000"/>
          <w:sz w:val="20"/>
          <w:szCs w:val="20"/>
        </w:rPr>
        <w:t xml:space="preserve">F. </w:t>
      </w:r>
      <w:proofErr w:type="spellStart"/>
      <w:r w:rsidRPr="001D2155">
        <w:rPr>
          <w:rFonts w:ascii="Georgia" w:eastAsia="Times New Roman" w:hAnsi="Georgia" w:cs="Times New Roman"/>
          <w:color w:val="000000"/>
          <w:sz w:val="20"/>
          <w:szCs w:val="20"/>
        </w:rPr>
        <w:t>Merusi</w:t>
      </w:r>
      <w:proofErr w:type="spellEnd"/>
      <w:r w:rsidRPr="001D2155">
        <w:rPr>
          <w:rFonts w:ascii="Georgia" w:eastAsia="Times New Roman" w:hAnsi="Georgia" w:cs="Times New Roman"/>
          <w:color w:val="000000"/>
          <w:sz w:val="20"/>
          <w:szCs w:val="20"/>
        </w:rPr>
        <w:t xml:space="preserve">, G.C. </w:t>
      </w:r>
      <w:proofErr w:type="spellStart"/>
      <w:r w:rsidRPr="001D2155">
        <w:rPr>
          <w:rFonts w:ascii="Georgia" w:eastAsia="Times New Roman" w:hAnsi="Georgia" w:cs="Times New Roman"/>
          <w:color w:val="000000"/>
          <w:sz w:val="20"/>
          <w:szCs w:val="20"/>
        </w:rPr>
        <w:t>Spattini</w:t>
      </w:r>
      <w:proofErr w:type="spellEnd"/>
      <w:r w:rsidRPr="001D2155">
        <w:rPr>
          <w:rFonts w:ascii="Georgia" w:eastAsia="Times New Roman" w:hAnsi="Georgia" w:cs="Times New Roman"/>
          <w:color w:val="000000"/>
          <w:sz w:val="20"/>
          <w:szCs w:val="20"/>
        </w:rPr>
        <w:t xml:space="preserve">, E. </w:t>
      </w:r>
      <w:proofErr w:type="spellStart"/>
      <w:r w:rsidRPr="001D2155">
        <w:rPr>
          <w:rFonts w:ascii="Georgia" w:eastAsia="Times New Roman" w:hAnsi="Georgia" w:cs="Times New Roman"/>
          <w:color w:val="000000"/>
          <w:sz w:val="20"/>
          <w:szCs w:val="20"/>
        </w:rPr>
        <w:t>Fregoso</w:t>
      </w:r>
      <w:proofErr w:type="spellEnd"/>
      <w:r w:rsidRPr="001D2155">
        <w:rPr>
          <w:rFonts w:ascii="Georgia" w:eastAsia="Times New Roman" w:hAnsi="Georgia" w:cs="Times New Roman"/>
          <w:color w:val="000000"/>
          <w:sz w:val="20"/>
          <w:szCs w:val="20"/>
        </w:rPr>
        <w:t xml:space="preserve">, </w:t>
      </w:r>
      <w:r w:rsidRPr="001D2155">
        <w:rPr>
          <w:rFonts w:ascii="Georgia" w:eastAsia="Times New Roman" w:hAnsi="Georgia" w:cs="Times New Roman"/>
          <w:i/>
          <w:color w:val="000000"/>
          <w:sz w:val="20"/>
          <w:szCs w:val="20"/>
        </w:rPr>
        <w:t>Il contenzioso amministrativo di Maria Luigia: giusto processo nel Ducato di Parma (1814-1865)</w:t>
      </w:r>
      <w:r w:rsidRPr="001D2155">
        <w:rPr>
          <w:rFonts w:ascii="Georgia" w:eastAsia="Times New Roman" w:hAnsi="Georgia" w:cs="Times New Roman"/>
          <w:color w:val="000000"/>
          <w:sz w:val="20"/>
          <w:szCs w:val="20"/>
        </w:rPr>
        <w:t>, Milano, ISAP, 2013.</w:t>
      </w:r>
      <w:r w:rsidRPr="001D2155">
        <w:rPr>
          <w:rFonts w:ascii="Georgia" w:hAnsi="Georgia"/>
          <w:sz w:val="20"/>
          <w:szCs w:val="20"/>
        </w:rPr>
        <w:t xml:space="preserve"> </w:t>
      </w:r>
      <w:r>
        <w:rPr>
          <w:rFonts w:ascii="Georgia" w:hAnsi="Georgia"/>
          <w:sz w:val="20"/>
          <w:szCs w:val="20"/>
        </w:rPr>
        <w:t xml:space="preserve">Per uno studio più generale sulle origini del diritto amministrativo, L. </w:t>
      </w:r>
      <w:proofErr w:type="spellStart"/>
      <w:r>
        <w:rPr>
          <w:rFonts w:ascii="Georgia" w:hAnsi="Georgia"/>
          <w:sz w:val="20"/>
          <w:szCs w:val="20"/>
        </w:rPr>
        <w:t>Mannori</w:t>
      </w:r>
      <w:proofErr w:type="spellEnd"/>
      <w:r>
        <w:rPr>
          <w:rFonts w:ascii="Georgia" w:hAnsi="Georgia"/>
          <w:sz w:val="20"/>
          <w:szCs w:val="20"/>
        </w:rPr>
        <w:t xml:space="preserve">, B. Sordi, </w:t>
      </w:r>
      <w:r w:rsidRPr="00E53F14">
        <w:rPr>
          <w:rFonts w:ascii="Georgia" w:hAnsi="Georgia"/>
          <w:i/>
          <w:sz w:val="20"/>
          <w:szCs w:val="20"/>
        </w:rPr>
        <w:t>Storia del diritto amministrativo</w:t>
      </w:r>
      <w:r>
        <w:rPr>
          <w:rFonts w:ascii="Georgia" w:hAnsi="Georgia"/>
          <w:sz w:val="20"/>
          <w:szCs w:val="20"/>
        </w:rPr>
        <w:t>, Bari, Laterza, 2001</w:t>
      </w:r>
      <w:r>
        <w:rPr>
          <w:rFonts w:ascii="Georgia" w:eastAsia="Times New Roman" w:hAnsi="Georgia" w:cs="Times New Roman"/>
          <w:color w:val="000000"/>
          <w:sz w:val="20"/>
          <w:szCs w:val="20"/>
        </w:rPr>
        <w:t>.</w:t>
      </w:r>
    </w:p>
  </w:footnote>
  <w:footnote w:id="11">
    <w:p w:rsidR="009B4AAA" w:rsidRPr="006B5E60" w:rsidRDefault="009B4AAA" w:rsidP="0021769A">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Articolo 2. L’articolo 4 disponeva che, a seguito della contestazione riguardante “un diritto che si pretende leso da un atto dell’autorità amministrativo, i tribunali si limiteranno a conoscere degli effetti dell’atto stesso in relazione all’oggetto dedotto in giudizio” e l’articolo 5 precisava che, in caso di contrasto con la legge, i giudici avrebbero dovuto disapplicare l’atto impugnato</w:t>
      </w:r>
      <w:r>
        <w:rPr>
          <w:rFonts w:ascii="Georgia" w:eastAsia="Times New Roman" w:hAnsi="Georgia" w:cs="Times New Roman"/>
          <w:color w:val="000000"/>
          <w:sz w:val="20"/>
          <w:szCs w:val="20"/>
        </w:rPr>
        <w:t>.</w:t>
      </w:r>
    </w:p>
  </w:footnote>
  <w:footnote w:id="12">
    <w:p w:rsidR="009B4AAA" w:rsidRPr="006B5E60" w:rsidRDefault="009B4AAA" w:rsidP="00896F88">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L’invarianza di quelle giurisdizioni è stata segnalata, tra gli altri, da S. Romano, </w:t>
      </w:r>
      <w:r w:rsidRPr="00C0329C">
        <w:rPr>
          <w:rFonts w:ascii="Georgia" w:hAnsi="Georgia"/>
          <w:i/>
          <w:sz w:val="20"/>
          <w:szCs w:val="20"/>
        </w:rPr>
        <w:t xml:space="preserve">Le giurisdizioni speciali </w:t>
      </w:r>
      <w:proofErr w:type="gramStart"/>
      <w:r w:rsidRPr="00C0329C">
        <w:rPr>
          <w:rFonts w:ascii="Georgia" w:hAnsi="Georgia"/>
          <w:i/>
          <w:sz w:val="20"/>
          <w:szCs w:val="20"/>
        </w:rPr>
        <w:t>amministrative</w:t>
      </w:r>
      <w:r>
        <w:rPr>
          <w:rFonts w:ascii="Georgia" w:hAnsi="Georgia"/>
          <w:sz w:val="20"/>
          <w:szCs w:val="20"/>
        </w:rPr>
        <w:t>,  in</w:t>
      </w:r>
      <w:proofErr w:type="gramEnd"/>
      <w:r>
        <w:rPr>
          <w:rFonts w:ascii="Georgia" w:hAnsi="Georgia"/>
          <w:sz w:val="20"/>
          <w:szCs w:val="20"/>
        </w:rPr>
        <w:t xml:space="preserve"> </w:t>
      </w:r>
      <w:r w:rsidRPr="00896F88">
        <w:rPr>
          <w:rFonts w:ascii="Georgia" w:hAnsi="Georgia"/>
          <w:i/>
          <w:sz w:val="20"/>
          <w:szCs w:val="20"/>
        </w:rPr>
        <w:t>Primo trattato completo di diritto amministrativo</w:t>
      </w:r>
      <w:r>
        <w:rPr>
          <w:rFonts w:ascii="Georgia" w:hAnsi="Georgia"/>
          <w:sz w:val="20"/>
          <w:szCs w:val="20"/>
        </w:rPr>
        <w:t xml:space="preserve">, diretto da V.E. Orlando, Milano, S.E.I., 1901, p. 526. </w:t>
      </w:r>
    </w:p>
  </w:footnote>
  <w:footnote w:id="13">
    <w:p w:rsidR="009B4AAA" w:rsidRPr="001D2155" w:rsidRDefault="009B4AAA" w:rsidP="001D2155">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Il giudizio riportato è di </w:t>
      </w:r>
      <w:r w:rsidRPr="00EB6B2C">
        <w:rPr>
          <w:rFonts w:ascii="Georgia" w:hAnsi="Georgia"/>
          <w:sz w:val="20"/>
          <w:szCs w:val="20"/>
        </w:rPr>
        <w:t xml:space="preserve">A. Salandra, </w:t>
      </w:r>
      <w:r w:rsidRPr="00EB6B2C">
        <w:rPr>
          <w:rFonts w:ascii="Georgia" w:hAnsi="Georgia"/>
          <w:i/>
          <w:sz w:val="20"/>
          <w:szCs w:val="20"/>
        </w:rPr>
        <w:t>La giustizia amministrativa nei governi liberi</w:t>
      </w:r>
      <w:r w:rsidRPr="00EB6B2C">
        <w:rPr>
          <w:rFonts w:ascii="Georgia" w:hAnsi="Georgia"/>
          <w:sz w:val="20"/>
          <w:szCs w:val="20"/>
        </w:rPr>
        <w:t>, Torino, U.T.E.T, 1904</w:t>
      </w:r>
      <w:r>
        <w:rPr>
          <w:rFonts w:ascii="Georgia" w:hAnsi="Georgia"/>
          <w:sz w:val="20"/>
          <w:szCs w:val="20"/>
        </w:rPr>
        <w:t xml:space="preserve">, p. 95. Per una serie di rilievi giuridici alla giustizia amministrativa, quale si è realizzato in Italia, </w:t>
      </w:r>
      <w:r w:rsidRPr="00EC2B1E">
        <w:rPr>
          <w:rFonts w:ascii="Georgia" w:eastAsia="Times New Roman" w:hAnsi="Georgia" w:cs="Times New Roman"/>
          <w:color w:val="000000"/>
          <w:sz w:val="20"/>
          <w:szCs w:val="20"/>
        </w:rPr>
        <w:t>A. Orsi Battaglini, </w:t>
      </w:r>
      <w:r w:rsidRPr="00EC2B1E">
        <w:rPr>
          <w:rFonts w:ascii="Georgia" w:eastAsia="Times New Roman" w:hAnsi="Georgia" w:cs="Times New Roman"/>
          <w:i/>
          <w:iCs/>
          <w:color w:val="000000"/>
          <w:sz w:val="20"/>
          <w:szCs w:val="20"/>
        </w:rPr>
        <w:t>Alla ricerca dello Stato di diritto. Per una giustizia non amministrativa</w:t>
      </w:r>
      <w:r w:rsidRPr="00EC2B1E">
        <w:rPr>
          <w:rFonts w:ascii="Georgia" w:eastAsia="Times New Roman" w:hAnsi="Georgia" w:cs="Times New Roman"/>
          <w:color w:val="000000"/>
          <w:sz w:val="20"/>
          <w:szCs w:val="20"/>
        </w:rPr>
        <w:t xml:space="preserve">, Milano, </w:t>
      </w:r>
      <w:proofErr w:type="spellStart"/>
      <w:r w:rsidRPr="00EC2B1E">
        <w:rPr>
          <w:rFonts w:ascii="Georgia" w:eastAsia="Times New Roman" w:hAnsi="Georgia" w:cs="Times New Roman"/>
          <w:color w:val="000000"/>
          <w:sz w:val="20"/>
          <w:szCs w:val="20"/>
        </w:rPr>
        <w:t>Giuffrè</w:t>
      </w:r>
      <w:proofErr w:type="spellEnd"/>
      <w:r w:rsidRPr="00EC2B1E">
        <w:rPr>
          <w:rFonts w:ascii="Georgia" w:eastAsia="Times New Roman" w:hAnsi="Georgia" w:cs="Times New Roman"/>
          <w:color w:val="000000"/>
          <w:sz w:val="20"/>
          <w:szCs w:val="20"/>
        </w:rPr>
        <w:t>, 2005</w:t>
      </w:r>
      <w:r>
        <w:rPr>
          <w:rFonts w:ascii="Georgia" w:eastAsia="Times New Roman" w:hAnsi="Georgia" w:cs="Times New Roman"/>
          <w:color w:val="000000"/>
          <w:sz w:val="20"/>
          <w:szCs w:val="20"/>
        </w:rPr>
        <w:t xml:space="preserve">. Per la tesi opposta, M. </w:t>
      </w:r>
      <w:proofErr w:type="spellStart"/>
      <w:r>
        <w:rPr>
          <w:rFonts w:ascii="Georgia" w:eastAsia="Times New Roman" w:hAnsi="Georgia" w:cs="Times New Roman"/>
          <w:color w:val="000000"/>
          <w:sz w:val="20"/>
          <w:szCs w:val="20"/>
        </w:rPr>
        <w:t>Mazzamuto</w:t>
      </w:r>
      <w:proofErr w:type="spellEnd"/>
      <w:r>
        <w:rPr>
          <w:rFonts w:ascii="Georgia" w:eastAsia="Times New Roman" w:hAnsi="Georgia" w:cs="Times New Roman"/>
          <w:color w:val="000000"/>
          <w:sz w:val="20"/>
          <w:szCs w:val="20"/>
        </w:rPr>
        <w:t xml:space="preserve">, </w:t>
      </w:r>
      <w:r w:rsidRPr="003A0F0F">
        <w:rPr>
          <w:rFonts w:ascii="Georgia" w:eastAsia="Times New Roman" w:hAnsi="Georgia" w:cs="Times New Roman"/>
          <w:i/>
          <w:color w:val="000000"/>
          <w:sz w:val="20"/>
          <w:szCs w:val="20"/>
        </w:rPr>
        <w:t>Il riparto di giurisdizione. Apologia del diritto amministrativo e del suo giudice</w:t>
      </w:r>
      <w:r>
        <w:rPr>
          <w:rFonts w:ascii="Georgia" w:eastAsia="Times New Roman" w:hAnsi="Georgia" w:cs="Times New Roman"/>
          <w:color w:val="000000"/>
          <w:sz w:val="20"/>
          <w:szCs w:val="20"/>
        </w:rPr>
        <w:t>, Napoli, Editoriale scientifica, 2008.</w:t>
      </w:r>
    </w:p>
  </w:footnote>
  <w:footnote w:id="14">
    <w:p w:rsidR="009B4AAA" w:rsidRPr="006B5E60" w:rsidRDefault="009B4AAA" w:rsidP="00431DC9">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M. </w:t>
      </w:r>
      <w:proofErr w:type="spellStart"/>
      <w:r>
        <w:rPr>
          <w:rFonts w:ascii="Georgia" w:hAnsi="Georgia"/>
          <w:sz w:val="20"/>
          <w:szCs w:val="20"/>
        </w:rPr>
        <w:t>Nigro</w:t>
      </w:r>
      <w:proofErr w:type="spellEnd"/>
      <w:r>
        <w:rPr>
          <w:rFonts w:ascii="Georgia" w:hAnsi="Georgia"/>
          <w:sz w:val="20"/>
          <w:szCs w:val="20"/>
        </w:rPr>
        <w:t xml:space="preserve">, </w:t>
      </w:r>
      <w:r>
        <w:rPr>
          <w:rFonts w:ascii="Georgia" w:hAnsi="Georgia"/>
          <w:i/>
          <w:sz w:val="20"/>
          <w:szCs w:val="20"/>
        </w:rPr>
        <w:t>Giustizia amministrativa,</w:t>
      </w:r>
      <w:r w:rsidRPr="00232D5C">
        <w:rPr>
          <w:rFonts w:ascii="Georgia" w:hAnsi="Georgia"/>
          <w:sz w:val="20"/>
          <w:szCs w:val="20"/>
        </w:rPr>
        <w:t xml:space="preserve"> cit., </w:t>
      </w:r>
      <w:r>
        <w:rPr>
          <w:rFonts w:ascii="Georgia" w:hAnsi="Georgia"/>
          <w:sz w:val="20"/>
          <w:szCs w:val="20"/>
        </w:rPr>
        <w:t xml:space="preserve">p. 84; </w:t>
      </w:r>
      <w:r>
        <w:rPr>
          <w:rFonts w:ascii="Georgia" w:eastAsia="Times New Roman" w:hAnsi="Georgia" w:cs="Times New Roman"/>
          <w:color w:val="000000"/>
          <w:sz w:val="20"/>
          <w:szCs w:val="20"/>
        </w:rPr>
        <w:t xml:space="preserve">M.P. Chiti, </w:t>
      </w:r>
      <w:r>
        <w:rPr>
          <w:rFonts w:ascii="Georgia" w:eastAsia="Times New Roman" w:hAnsi="Georgia" w:cs="Times New Roman"/>
          <w:i/>
          <w:iCs/>
          <w:color w:val="000000"/>
          <w:sz w:val="20"/>
          <w:szCs w:val="20"/>
        </w:rPr>
        <w:t>Partecipazione popolare e pubblica amministrazione</w:t>
      </w:r>
      <w:r w:rsidRPr="00EC2B1E">
        <w:rPr>
          <w:rFonts w:ascii="Georgia" w:eastAsia="Times New Roman" w:hAnsi="Georgia" w:cs="Times New Roman"/>
          <w:color w:val="000000"/>
          <w:sz w:val="20"/>
          <w:szCs w:val="20"/>
        </w:rPr>
        <w:t>, </w:t>
      </w:r>
      <w:r>
        <w:rPr>
          <w:rFonts w:ascii="Georgia" w:eastAsia="Times New Roman" w:hAnsi="Georgia" w:cs="Times New Roman"/>
          <w:color w:val="000000"/>
          <w:sz w:val="20"/>
          <w:szCs w:val="20"/>
        </w:rPr>
        <w:t xml:space="preserve">Pisa, </w:t>
      </w:r>
      <w:proofErr w:type="spellStart"/>
      <w:r>
        <w:rPr>
          <w:rFonts w:ascii="Georgia" w:eastAsia="Times New Roman" w:hAnsi="Georgia" w:cs="Times New Roman"/>
          <w:color w:val="000000"/>
          <w:sz w:val="20"/>
          <w:szCs w:val="20"/>
        </w:rPr>
        <w:t>Pacini</w:t>
      </w:r>
      <w:proofErr w:type="spellEnd"/>
      <w:r>
        <w:rPr>
          <w:rFonts w:ascii="Georgia" w:eastAsia="Times New Roman" w:hAnsi="Georgia" w:cs="Times New Roman"/>
          <w:color w:val="000000"/>
          <w:sz w:val="20"/>
          <w:szCs w:val="20"/>
        </w:rPr>
        <w:t>, 1977.</w:t>
      </w:r>
    </w:p>
  </w:footnote>
  <w:footnote w:id="15">
    <w:p w:rsidR="009B4AAA" w:rsidRPr="00EB6B2C" w:rsidRDefault="009B4AAA" w:rsidP="00EB6B2C">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w:t>
      </w:r>
      <w:r w:rsidRPr="00EB6B2C">
        <w:rPr>
          <w:rFonts w:ascii="Georgia" w:hAnsi="Georgia"/>
          <w:sz w:val="20"/>
          <w:szCs w:val="20"/>
        </w:rPr>
        <w:t xml:space="preserve">A. Salandra, </w:t>
      </w:r>
      <w:r w:rsidRPr="00EB6B2C">
        <w:rPr>
          <w:rFonts w:ascii="Georgia" w:hAnsi="Georgia"/>
          <w:i/>
          <w:sz w:val="20"/>
          <w:szCs w:val="20"/>
        </w:rPr>
        <w:t>La giustizia amministrativa nei governi liberi</w:t>
      </w:r>
      <w:r w:rsidRPr="00EB6B2C">
        <w:rPr>
          <w:rFonts w:ascii="Georgia" w:hAnsi="Georgia"/>
          <w:sz w:val="20"/>
          <w:szCs w:val="20"/>
        </w:rPr>
        <w:t xml:space="preserve">, </w:t>
      </w:r>
      <w:proofErr w:type="spellStart"/>
      <w:r>
        <w:rPr>
          <w:rFonts w:ascii="Georgia" w:hAnsi="Georgia"/>
          <w:sz w:val="20"/>
          <w:szCs w:val="20"/>
        </w:rPr>
        <w:t>cit</w:t>
      </w:r>
      <w:proofErr w:type="spellEnd"/>
      <w:r w:rsidRPr="00EB6B2C">
        <w:rPr>
          <w:rFonts w:ascii="Georgia" w:hAnsi="Georgia"/>
          <w:sz w:val="20"/>
          <w:szCs w:val="20"/>
        </w:rPr>
        <w:t xml:space="preserve">, </w:t>
      </w:r>
      <w:r>
        <w:rPr>
          <w:rFonts w:ascii="Georgia" w:hAnsi="Georgia"/>
          <w:sz w:val="20"/>
          <w:szCs w:val="20"/>
        </w:rPr>
        <w:t xml:space="preserve">p. </w:t>
      </w:r>
      <w:r w:rsidRPr="00EB6B2C">
        <w:rPr>
          <w:rFonts w:ascii="Georgia" w:hAnsi="Georgia"/>
          <w:sz w:val="20"/>
          <w:szCs w:val="20"/>
        </w:rPr>
        <w:t>452;</w:t>
      </w:r>
      <w:r>
        <w:rPr>
          <w:rFonts w:ascii="Georgia" w:hAnsi="Georgia"/>
        </w:rPr>
        <w:t xml:space="preserve"> </w:t>
      </w:r>
      <w:r>
        <w:rPr>
          <w:rFonts w:ascii="Georgia" w:hAnsi="Georgia"/>
          <w:sz w:val="20"/>
          <w:szCs w:val="20"/>
        </w:rPr>
        <w:t xml:space="preserve">A. Travi, </w:t>
      </w:r>
      <w:r>
        <w:rPr>
          <w:rFonts w:ascii="Georgia" w:hAnsi="Georgia"/>
          <w:i/>
          <w:sz w:val="20"/>
          <w:szCs w:val="20"/>
        </w:rPr>
        <w:t>Lezioni di g</w:t>
      </w:r>
      <w:r w:rsidRPr="00BC48DF">
        <w:rPr>
          <w:rFonts w:ascii="Georgia" w:hAnsi="Georgia"/>
          <w:i/>
          <w:sz w:val="20"/>
          <w:szCs w:val="20"/>
        </w:rPr>
        <w:t>iustizia amministra</w:t>
      </w:r>
      <w:r>
        <w:rPr>
          <w:rFonts w:ascii="Georgia" w:hAnsi="Georgia"/>
          <w:i/>
          <w:sz w:val="20"/>
          <w:szCs w:val="20"/>
        </w:rPr>
        <w:t>tiva</w:t>
      </w:r>
      <w:r>
        <w:rPr>
          <w:rFonts w:ascii="Georgia" w:hAnsi="Georgia"/>
          <w:sz w:val="20"/>
          <w:szCs w:val="20"/>
        </w:rPr>
        <w:t xml:space="preserve">, Torino, </w:t>
      </w:r>
      <w:proofErr w:type="spellStart"/>
      <w:r>
        <w:rPr>
          <w:rFonts w:ascii="Georgia" w:hAnsi="Georgia"/>
          <w:sz w:val="20"/>
          <w:szCs w:val="20"/>
        </w:rPr>
        <w:t>Giappichelli</w:t>
      </w:r>
      <w:proofErr w:type="spellEnd"/>
      <w:r>
        <w:rPr>
          <w:rFonts w:ascii="Georgia" w:hAnsi="Georgia"/>
          <w:sz w:val="20"/>
          <w:szCs w:val="20"/>
        </w:rPr>
        <w:t>, 2014, 11° ed, p. 29-30 (“i risultati della riforma del 1865 apparvero ben presto insoddisfacenti: la tutela del cittadino nei confronti dell’amministrazione era tutt’altro che realizzata e l’abolizione del sistema del contenzioso amministrativo aveva comportato non un perfezionamento, ma un indebolimento delle garanzie offerte al cittadino”)</w:t>
      </w:r>
      <w:r>
        <w:rPr>
          <w:rFonts w:ascii="Georgia" w:eastAsia="Times New Roman" w:hAnsi="Georgia" w:cs="Times New Roman"/>
          <w:color w:val="000000"/>
          <w:sz w:val="20"/>
          <w:szCs w:val="20"/>
        </w:rPr>
        <w:t>;</w:t>
      </w:r>
      <w:r w:rsidRPr="003A0F0F">
        <w:rPr>
          <w:rFonts w:ascii="Georgia" w:hAnsi="Georgia"/>
          <w:sz w:val="20"/>
          <w:szCs w:val="20"/>
        </w:rPr>
        <w:t xml:space="preserve"> </w:t>
      </w:r>
      <w:r>
        <w:rPr>
          <w:rFonts w:ascii="Georgia" w:hAnsi="Georgia"/>
          <w:sz w:val="20"/>
          <w:szCs w:val="20"/>
        </w:rPr>
        <w:t xml:space="preserve">G. Corso, </w:t>
      </w:r>
      <w:r w:rsidRPr="003A0F0F">
        <w:rPr>
          <w:rFonts w:ascii="Georgia" w:hAnsi="Georgia"/>
          <w:i/>
          <w:sz w:val="20"/>
          <w:szCs w:val="20"/>
        </w:rPr>
        <w:t>La giustizia amministrativa</w:t>
      </w:r>
      <w:r>
        <w:rPr>
          <w:rFonts w:ascii="Georgia" w:hAnsi="Georgia"/>
          <w:sz w:val="20"/>
          <w:szCs w:val="20"/>
        </w:rPr>
        <w:t>, Bologna, Il Mulino, 2005.</w:t>
      </w:r>
    </w:p>
  </w:footnote>
  <w:footnote w:id="16">
    <w:p w:rsidR="009B4AAA" w:rsidRPr="006B5E60" w:rsidRDefault="009B4AAA" w:rsidP="008176DF">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M. </w:t>
      </w:r>
      <w:proofErr w:type="spellStart"/>
      <w:r>
        <w:rPr>
          <w:rFonts w:ascii="Georgia" w:hAnsi="Georgia"/>
          <w:sz w:val="20"/>
          <w:szCs w:val="20"/>
        </w:rPr>
        <w:t>Nigro</w:t>
      </w:r>
      <w:proofErr w:type="spellEnd"/>
      <w:r>
        <w:rPr>
          <w:rFonts w:ascii="Georgia" w:hAnsi="Georgia"/>
          <w:sz w:val="20"/>
          <w:szCs w:val="20"/>
        </w:rPr>
        <w:t xml:space="preserve">, </w:t>
      </w:r>
      <w:r w:rsidRPr="00485F42">
        <w:rPr>
          <w:rFonts w:ascii="Georgia" w:hAnsi="Georgia"/>
          <w:i/>
          <w:sz w:val="20"/>
          <w:szCs w:val="20"/>
        </w:rPr>
        <w:t>Giustizia amministrativa</w:t>
      </w:r>
      <w:r w:rsidRPr="00F50484">
        <w:rPr>
          <w:rFonts w:ascii="Georgia" w:hAnsi="Georgia"/>
          <w:sz w:val="20"/>
          <w:szCs w:val="20"/>
        </w:rPr>
        <w:t xml:space="preserve">, cit., </w:t>
      </w:r>
      <w:r>
        <w:rPr>
          <w:rFonts w:ascii="Georgia" w:hAnsi="Georgia"/>
          <w:sz w:val="20"/>
          <w:szCs w:val="20"/>
        </w:rPr>
        <w:t xml:space="preserve">p. </w:t>
      </w:r>
      <w:r w:rsidRPr="00F50484">
        <w:rPr>
          <w:rFonts w:ascii="Georgia" w:hAnsi="Georgia"/>
          <w:sz w:val="20"/>
          <w:szCs w:val="20"/>
        </w:rPr>
        <w:t>87.</w:t>
      </w:r>
      <w:r w:rsidRPr="006B5E60">
        <w:rPr>
          <w:rFonts w:ascii="Georgia" w:hAnsi="Georgia"/>
          <w:sz w:val="20"/>
          <w:szCs w:val="20"/>
        </w:rPr>
        <w:t xml:space="preserve"> </w:t>
      </w:r>
    </w:p>
  </w:footnote>
  <w:footnote w:id="17">
    <w:p w:rsidR="009B4AAA" w:rsidRPr="006B5E60" w:rsidRDefault="009B4AAA" w:rsidP="00FB4038">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S. Spaventa, </w:t>
      </w:r>
      <w:r w:rsidRPr="00BC48DF">
        <w:rPr>
          <w:rFonts w:ascii="Georgia" w:hAnsi="Georgia"/>
          <w:i/>
          <w:sz w:val="20"/>
          <w:szCs w:val="20"/>
        </w:rPr>
        <w:t>Giustizia nell’amministrazione</w:t>
      </w:r>
      <w:r>
        <w:rPr>
          <w:rFonts w:ascii="Georgia" w:hAnsi="Georgia"/>
          <w:sz w:val="20"/>
          <w:szCs w:val="20"/>
        </w:rPr>
        <w:t>, cit., p. 53.</w:t>
      </w:r>
      <w:r w:rsidRPr="006B5E60">
        <w:rPr>
          <w:rFonts w:ascii="Georgia" w:hAnsi="Georgia"/>
          <w:sz w:val="20"/>
          <w:szCs w:val="20"/>
        </w:rPr>
        <w:t xml:space="preserve"> </w:t>
      </w:r>
    </w:p>
  </w:footnote>
  <w:footnote w:id="18">
    <w:p w:rsidR="009B4AAA" w:rsidRPr="000F09A3" w:rsidRDefault="009B4AAA" w:rsidP="00FB4038">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S. Spaventa, </w:t>
      </w:r>
      <w:r w:rsidRPr="00BC48DF">
        <w:rPr>
          <w:rFonts w:ascii="Georgia" w:hAnsi="Georgia"/>
          <w:i/>
          <w:sz w:val="20"/>
          <w:szCs w:val="20"/>
        </w:rPr>
        <w:t>Giustizia nell’amministrazione</w:t>
      </w:r>
      <w:r>
        <w:rPr>
          <w:rFonts w:ascii="Georgia" w:hAnsi="Georgia"/>
          <w:sz w:val="20"/>
          <w:szCs w:val="20"/>
        </w:rPr>
        <w:t>, cit., p. 58</w:t>
      </w:r>
      <w:r w:rsidRPr="006B5E60">
        <w:rPr>
          <w:rFonts w:ascii="Georgia" w:hAnsi="Georgia"/>
          <w:sz w:val="20"/>
          <w:szCs w:val="20"/>
        </w:rPr>
        <w:t xml:space="preserve">. </w:t>
      </w:r>
      <w:r>
        <w:rPr>
          <w:rFonts w:ascii="Georgia" w:hAnsi="Georgia"/>
          <w:sz w:val="20"/>
          <w:szCs w:val="20"/>
        </w:rPr>
        <w:t xml:space="preserve">Nel senso del testo, M. </w:t>
      </w:r>
      <w:proofErr w:type="spellStart"/>
      <w:r>
        <w:rPr>
          <w:rFonts w:ascii="Georgia" w:hAnsi="Georgia"/>
          <w:sz w:val="20"/>
          <w:szCs w:val="20"/>
        </w:rPr>
        <w:t>Nigro</w:t>
      </w:r>
      <w:proofErr w:type="spellEnd"/>
      <w:r>
        <w:rPr>
          <w:rFonts w:ascii="Georgia" w:hAnsi="Georgia"/>
          <w:sz w:val="20"/>
          <w:szCs w:val="20"/>
        </w:rPr>
        <w:t xml:space="preserve">, </w:t>
      </w:r>
      <w:r w:rsidRPr="00EC2B1E">
        <w:rPr>
          <w:rFonts w:ascii="Georgia" w:hAnsi="Georgia"/>
          <w:i/>
          <w:sz w:val="20"/>
          <w:szCs w:val="20"/>
        </w:rPr>
        <w:t>Silvio Spaventa e la giustizia amministrativa come problema politico</w:t>
      </w:r>
      <w:r>
        <w:rPr>
          <w:rFonts w:ascii="Georgia" w:hAnsi="Georgia"/>
          <w:sz w:val="20"/>
          <w:szCs w:val="20"/>
        </w:rPr>
        <w:t xml:space="preserve">, cit., p. 879 (“non mi convince la tesi della risposta elusiva ai problemi politici, la tesi della giustizia amministrativa come ‘surrogato’ somministrato agli italiani dalla classe liberale, ostile a quella riorganizzazione dello Stato in senso democratico che era richiesta dalla crescita della società italiana”) e 883 (“la tesi muove da un presupposto sicuramente errato”); F. Benvenuti, </w:t>
      </w:r>
      <w:r w:rsidRPr="007F2F29">
        <w:rPr>
          <w:rFonts w:ascii="Georgia" w:hAnsi="Georgia"/>
          <w:i/>
          <w:sz w:val="20"/>
          <w:szCs w:val="20"/>
        </w:rPr>
        <w:t>Mito e realtà nell’ordinamento amministrativo italiano</w:t>
      </w:r>
      <w:r>
        <w:rPr>
          <w:rFonts w:ascii="Georgia" w:hAnsi="Georgia"/>
          <w:sz w:val="20"/>
          <w:szCs w:val="20"/>
        </w:rPr>
        <w:t xml:space="preserve">, in </w:t>
      </w:r>
      <w:r w:rsidRPr="007F2F29">
        <w:rPr>
          <w:rFonts w:ascii="Georgia" w:hAnsi="Georgia"/>
          <w:i/>
          <w:sz w:val="20"/>
          <w:szCs w:val="20"/>
        </w:rPr>
        <w:t>Atti del convegno celebrativo del centenario delle leggi amministrative di unificazione</w:t>
      </w:r>
      <w:r>
        <w:rPr>
          <w:rFonts w:ascii="Georgia" w:hAnsi="Georgia"/>
          <w:sz w:val="20"/>
          <w:szCs w:val="20"/>
        </w:rPr>
        <w:t>, a cura di F. Benvenuti e G. Miglio, Vicenza, Neri Pozza, 1969, p. 68.</w:t>
      </w:r>
    </w:p>
  </w:footnote>
  <w:footnote w:id="19">
    <w:p w:rsidR="009B4AAA" w:rsidRPr="00EE23D0" w:rsidRDefault="009B4AAA" w:rsidP="00FB4038">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S. Spaventa, </w:t>
      </w:r>
      <w:r w:rsidRPr="00BC48DF">
        <w:rPr>
          <w:rFonts w:ascii="Georgia" w:hAnsi="Georgia"/>
          <w:i/>
          <w:sz w:val="20"/>
          <w:szCs w:val="20"/>
        </w:rPr>
        <w:t>Giustizia nell’amministrazione</w:t>
      </w:r>
      <w:r>
        <w:rPr>
          <w:rFonts w:ascii="Georgia" w:hAnsi="Georgia"/>
          <w:sz w:val="20"/>
          <w:szCs w:val="20"/>
        </w:rPr>
        <w:t>, cit., p. 17</w:t>
      </w:r>
      <w:r w:rsidRPr="006B5E60">
        <w:rPr>
          <w:rFonts w:ascii="Georgia" w:hAnsi="Georgia"/>
          <w:sz w:val="20"/>
          <w:szCs w:val="20"/>
        </w:rPr>
        <w:t xml:space="preserve">. </w:t>
      </w:r>
    </w:p>
  </w:footnote>
  <w:footnote w:id="20">
    <w:p w:rsidR="009B4AAA" w:rsidRPr="006B5E60" w:rsidRDefault="009B4AAA" w:rsidP="004704C8">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S. Spaventa, </w:t>
      </w:r>
      <w:r w:rsidRPr="00BC48DF">
        <w:rPr>
          <w:rFonts w:ascii="Georgia" w:hAnsi="Georgia"/>
          <w:i/>
          <w:sz w:val="20"/>
          <w:szCs w:val="20"/>
        </w:rPr>
        <w:t>Giustizia nell’amministrazione</w:t>
      </w:r>
      <w:r>
        <w:rPr>
          <w:rFonts w:ascii="Georgia" w:hAnsi="Georgia"/>
          <w:sz w:val="20"/>
          <w:szCs w:val="20"/>
        </w:rPr>
        <w:t>, cit., p. 34</w:t>
      </w:r>
      <w:r w:rsidRPr="006B5E60">
        <w:rPr>
          <w:rFonts w:ascii="Georgia" w:hAnsi="Georgia"/>
          <w:sz w:val="20"/>
          <w:szCs w:val="20"/>
        </w:rPr>
        <w:t xml:space="preserve">. </w:t>
      </w:r>
    </w:p>
  </w:footnote>
  <w:footnote w:id="21">
    <w:p w:rsidR="009B4AAA" w:rsidRPr="00EB6B2C" w:rsidRDefault="009B4AAA" w:rsidP="005B07A3">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A. Travi, </w:t>
      </w:r>
      <w:r>
        <w:rPr>
          <w:rFonts w:ascii="Georgia" w:hAnsi="Georgia"/>
          <w:i/>
          <w:sz w:val="20"/>
          <w:szCs w:val="20"/>
        </w:rPr>
        <w:t>Lezioni di g</w:t>
      </w:r>
      <w:r w:rsidRPr="00BC48DF">
        <w:rPr>
          <w:rFonts w:ascii="Georgia" w:hAnsi="Georgia"/>
          <w:i/>
          <w:sz w:val="20"/>
          <w:szCs w:val="20"/>
        </w:rPr>
        <w:t>iustizia amministra</w:t>
      </w:r>
      <w:r>
        <w:rPr>
          <w:rFonts w:ascii="Georgia" w:hAnsi="Georgia"/>
          <w:i/>
          <w:sz w:val="20"/>
          <w:szCs w:val="20"/>
        </w:rPr>
        <w:t>tiva</w:t>
      </w:r>
      <w:r>
        <w:rPr>
          <w:rFonts w:ascii="Georgia" w:hAnsi="Georgia"/>
          <w:sz w:val="20"/>
          <w:szCs w:val="20"/>
        </w:rPr>
        <w:t>, cit., p. 30</w:t>
      </w:r>
      <w:r>
        <w:rPr>
          <w:rFonts w:ascii="Georgia" w:eastAsia="Times New Roman" w:hAnsi="Georgia" w:cs="Times New Roman"/>
          <w:color w:val="000000"/>
          <w:sz w:val="20"/>
          <w:szCs w:val="20"/>
        </w:rPr>
        <w:t>.</w:t>
      </w:r>
    </w:p>
  </w:footnote>
  <w:footnote w:id="22">
    <w:p w:rsidR="009B4AAA" w:rsidRPr="006B5E60" w:rsidRDefault="009B4AAA" w:rsidP="006C1BDB">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sidRPr="00C759F5">
        <w:rPr>
          <w:rFonts w:ascii="Georgia" w:hAnsi="Georgia"/>
          <w:sz w:val="20"/>
          <w:szCs w:val="20"/>
          <w:lang w:val="en-US"/>
        </w:rPr>
        <w:t xml:space="preserve"> </w:t>
      </w:r>
      <w:r>
        <w:rPr>
          <w:rFonts w:ascii="Georgia" w:hAnsi="Georgia"/>
          <w:sz w:val="20"/>
          <w:szCs w:val="20"/>
          <w:lang w:val="fr-FR"/>
        </w:rPr>
        <w:t xml:space="preserve">A. de </w:t>
      </w:r>
      <w:r w:rsidRPr="008133B5">
        <w:rPr>
          <w:rFonts w:ascii="Georgia" w:hAnsi="Georgia"/>
          <w:sz w:val="20"/>
          <w:szCs w:val="20"/>
          <w:lang w:val="fr-FR"/>
        </w:rPr>
        <w:t xml:space="preserve">Tocqueville, </w:t>
      </w:r>
      <w:r w:rsidRPr="008133B5">
        <w:rPr>
          <w:rFonts w:ascii="Georgia" w:hAnsi="Georgia"/>
          <w:i/>
          <w:sz w:val="20"/>
          <w:szCs w:val="20"/>
          <w:lang w:val="fr-FR"/>
        </w:rPr>
        <w:t>Rapport sur le livre de M. Macarel intitulé Cours de Droit Administratif</w:t>
      </w:r>
      <w:r w:rsidRPr="008133B5">
        <w:rPr>
          <w:rFonts w:ascii="Georgia" w:hAnsi="Georgia"/>
          <w:sz w:val="20"/>
          <w:szCs w:val="20"/>
          <w:lang w:val="fr-FR"/>
        </w:rPr>
        <w:t xml:space="preserve"> (1855), in </w:t>
      </w:r>
      <w:r w:rsidRPr="008133B5">
        <w:rPr>
          <w:rFonts w:ascii="Georgia" w:hAnsi="Georgia"/>
          <w:i/>
          <w:sz w:val="20"/>
          <w:szCs w:val="20"/>
          <w:lang w:val="fr-FR"/>
        </w:rPr>
        <w:t xml:space="preserve">Œuvres. </w:t>
      </w:r>
      <w:proofErr w:type="spellStart"/>
      <w:r w:rsidRPr="003627C6">
        <w:rPr>
          <w:rFonts w:ascii="Georgia" w:hAnsi="Georgia"/>
          <w:i/>
          <w:sz w:val="20"/>
          <w:szCs w:val="20"/>
        </w:rPr>
        <w:t>Etudes</w:t>
      </w:r>
      <w:proofErr w:type="spellEnd"/>
      <w:r w:rsidRPr="003627C6">
        <w:rPr>
          <w:rFonts w:ascii="Georgia" w:hAnsi="Georgia"/>
          <w:i/>
          <w:sz w:val="20"/>
          <w:szCs w:val="20"/>
        </w:rPr>
        <w:t xml:space="preserve"> </w:t>
      </w:r>
      <w:proofErr w:type="spellStart"/>
      <w:r w:rsidRPr="003627C6">
        <w:rPr>
          <w:rFonts w:ascii="Georgia" w:hAnsi="Georgia"/>
          <w:i/>
          <w:sz w:val="20"/>
          <w:szCs w:val="20"/>
        </w:rPr>
        <w:t>économiques</w:t>
      </w:r>
      <w:proofErr w:type="spellEnd"/>
      <w:r w:rsidRPr="003627C6">
        <w:rPr>
          <w:rFonts w:ascii="Georgia" w:hAnsi="Georgia"/>
          <w:i/>
          <w:sz w:val="20"/>
          <w:szCs w:val="20"/>
        </w:rPr>
        <w:t xml:space="preserve">, </w:t>
      </w:r>
      <w:proofErr w:type="spellStart"/>
      <w:r w:rsidRPr="003627C6">
        <w:rPr>
          <w:rFonts w:ascii="Georgia" w:hAnsi="Georgia"/>
          <w:i/>
          <w:sz w:val="20"/>
          <w:szCs w:val="20"/>
        </w:rPr>
        <w:t>politiques</w:t>
      </w:r>
      <w:proofErr w:type="spellEnd"/>
      <w:r w:rsidRPr="003627C6">
        <w:rPr>
          <w:rFonts w:ascii="Georgia" w:hAnsi="Georgia"/>
          <w:i/>
          <w:sz w:val="20"/>
          <w:szCs w:val="20"/>
        </w:rPr>
        <w:t xml:space="preserve"> et </w:t>
      </w:r>
      <w:proofErr w:type="spellStart"/>
      <w:r w:rsidRPr="003627C6">
        <w:rPr>
          <w:rFonts w:ascii="Georgia" w:hAnsi="Georgia"/>
          <w:i/>
          <w:sz w:val="20"/>
          <w:szCs w:val="20"/>
        </w:rPr>
        <w:t>littéraires</w:t>
      </w:r>
      <w:proofErr w:type="spellEnd"/>
      <w:r w:rsidRPr="003627C6">
        <w:rPr>
          <w:rFonts w:ascii="Georgia" w:hAnsi="Georgia"/>
          <w:sz w:val="20"/>
          <w:szCs w:val="20"/>
        </w:rPr>
        <w:t xml:space="preserve">, Paris, </w:t>
      </w:r>
      <w:proofErr w:type="spellStart"/>
      <w:r w:rsidRPr="003627C6">
        <w:rPr>
          <w:rFonts w:ascii="Georgia" w:hAnsi="Georgia"/>
          <w:sz w:val="20"/>
          <w:szCs w:val="20"/>
        </w:rPr>
        <w:t>Lévy</w:t>
      </w:r>
      <w:proofErr w:type="spellEnd"/>
      <w:r w:rsidRPr="003627C6">
        <w:rPr>
          <w:rFonts w:ascii="Georgia" w:hAnsi="Georgia"/>
          <w:sz w:val="20"/>
          <w:szCs w:val="20"/>
        </w:rPr>
        <w:t>, 1866, IX, 60</w:t>
      </w:r>
      <w:r w:rsidRPr="006B5E60">
        <w:rPr>
          <w:rFonts w:ascii="Georgia" w:hAnsi="Georgia"/>
          <w:sz w:val="20"/>
          <w:szCs w:val="20"/>
        </w:rPr>
        <w:t xml:space="preserve">. </w:t>
      </w:r>
    </w:p>
  </w:footnote>
  <w:footnote w:id="23">
    <w:p w:rsidR="009B4AAA" w:rsidRPr="007F2F29" w:rsidRDefault="009B4AAA" w:rsidP="007F2F29">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S. Spaventa, </w:t>
      </w:r>
      <w:r w:rsidRPr="00BC48DF">
        <w:rPr>
          <w:rFonts w:ascii="Georgia" w:hAnsi="Georgia"/>
          <w:i/>
          <w:sz w:val="20"/>
          <w:szCs w:val="20"/>
        </w:rPr>
        <w:t>Giustizia nell’amministrazione</w:t>
      </w:r>
      <w:r>
        <w:rPr>
          <w:rFonts w:ascii="Georgia" w:hAnsi="Georgia"/>
          <w:sz w:val="20"/>
          <w:szCs w:val="20"/>
        </w:rPr>
        <w:t>, cit., p. 53.</w:t>
      </w:r>
      <w:r w:rsidRPr="006B5E60">
        <w:rPr>
          <w:rFonts w:ascii="Georgia" w:hAnsi="Georgia"/>
          <w:sz w:val="20"/>
          <w:szCs w:val="20"/>
        </w:rPr>
        <w:t xml:space="preserve"> </w:t>
      </w:r>
      <w:r>
        <w:rPr>
          <w:rFonts w:ascii="Georgia" w:hAnsi="Georgia"/>
          <w:sz w:val="20"/>
          <w:szCs w:val="20"/>
        </w:rPr>
        <w:t xml:space="preserve">Poco tempo più tardi, nel discorso preparato in vista dell’inaugurazione della IV sezione del Consiglio di Stato (1890), Spaventa affermò che “la giurisdizione di diritto amministrativo è parte integrante della giurisdizione di diritto pubblico, comprendendo in questo il complesso delle norme giuridiche attinenti allo stato della cosa pubblica, </w:t>
      </w:r>
      <w:r w:rsidRPr="00896CA4">
        <w:rPr>
          <w:rFonts w:ascii="Georgia" w:hAnsi="Georgia"/>
          <w:i/>
          <w:sz w:val="20"/>
          <w:szCs w:val="20"/>
        </w:rPr>
        <w:t xml:space="preserve">ad rei romane </w:t>
      </w:r>
      <w:proofErr w:type="spellStart"/>
      <w:r w:rsidRPr="00896CA4">
        <w:rPr>
          <w:rFonts w:ascii="Georgia" w:hAnsi="Georgia"/>
          <w:i/>
          <w:sz w:val="20"/>
          <w:szCs w:val="20"/>
        </w:rPr>
        <w:t>statum</w:t>
      </w:r>
      <w:proofErr w:type="spellEnd"/>
      <w:r>
        <w:rPr>
          <w:rFonts w:ascii="Georgia" w:hAnsi="Georgia"/>
          <w:sz w:val="20"/>
          <w:szCs w:val="20"/>
        </w:rPr>
        <w:t>”.</w:t>
      </w:r>
    </w:p>
  </w:footnote>
  <w:footnote w:id="24">
    <w:p w:rsidR="009B4AAA" w:rsidRPr="006B5E60" w:rsidRDefault="009B4AAA" w:rsidP="004662CD">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Per una diversa impostazione, E. </w:t>
      </w:r>
      <w:proofErr w:type="spellStart"/>
      <w:r>
        <w:rPr>
          <w:rFonts w:ascii="Georgia" w:hAnsi="Georgia"/>
          <w:sz w:val="20"/>
          <w:szCs w:val="20"/>
        </w:rPr>
        <w:t>Laferrière</w:t>
      </w:r>
      <w:proofErr w:type="spellEnd"/>
      <w:r>
        <w:rPr>
          <w:rFonts w:ascii="Georgia" w:hAnsi="Georgia"/>
          <w:sz w:val="20"/>
          <w:szCs w:val="20"/>
        </w:rPr>
        <w:t xml:space="preserve">, </w:t>
      </w:r>
      <w:proofErr w:type="spellStart"/>
      <w:r w:rsidRPr="004662CD">
        <w:rPr>
          <w:rFonts w:ascii="Georgia" w:hAnsi="Georgia"/>
          <w:i/>
          <w:sz w:val="20"/>
          <w:szCs w:val="20"/>
        </w:rPr>
        <w:t>Traité</w:t>
      </w:r>
      <w:proofErr w:type="spellEnd"/>
      <w:r w:rsidRPr="004662CD">
        <w:rPr>
          <w:rFonts w:ascii="Georgia" w:hAnsi="Georgia"/>
          <w:i/>
          <w:sz w:val="20"/>
          <w:szCs w:val="20"/>
        </w:rPr>
        <w:t xml:space="preserve"> de la </w:t>
      </w:r>
      <w:proofErr w:type="spellStart"/>
      <w:r w:rsidRPr="004662CD">
        <w:rPr>
          <w:rFonts w:ascii="Georgia" w:hAnsi="Georgia"/>
          <w:i/>
          <w:sz w:val="20"/>
          <w:szCs w:val="20"/>
        </w:rPr>
        <w:t>juridiction</w:t>
      </w:r>
      <w:proofErr w:type="spellEnd"/>
      <w:r w:rsidRPr="004662CD">
        <w:rPr>
          <w:rFonts w:ascii="Georgia" w:hAnsi="Georgia"/>
          <w:i/>
          <w:sz w:val="20"/>
          <w:szCs w:val="20"/>
        </w:rPr>
        <w:t xml:space="preserve"> </w:t>
      </w:r>
      <w:proofErr w:type="spellStart"/>
      <w:r w:rsidRPr="004662CD">
        <w:rPr>
          <w:rFonts w:ascii="Georgia" w:hAnsi="Georgia"/>
          <w:i/>
          <w:sz w:val="20"/>
          <w:szCs w:val="20"/>
        </w:rPr>
        <w:t>administrative</w:t>
      </w:r>
      <w:proofErr w:type="spellEnd"/>
      <w:r>
        <w:rPr>
          <w:rFonts w:ascii="Georgia" w:hAnsi="Georgia"/>
          <w:i/>
          <w:sz w:val="20"/>
          <w:szCs w:val="20"/>
        </w:rPr>
        <w:t xml:space="preserve"> et </w:t>
      </w:r>
      <w:proofErr w:type="spellStart"/>
      <w:r>
        <w:rPr>
          <w:rFonts w:ascii="Georgia" w:hAnsi="Georgia"/>
          <w:i/>
          <w:sz w:val="20"/>
          <w:szCs w:val="20"/>
        </w:rPr>
        <w:t>des</w:t>
      </w:r>
      <w:proofErr w:type="spellEnd"/>
      <w:r>
        <w:rPr>
          <w:rFonts w:ascii="Georgia" w:hAnsi="Georgia"/>
          <w:i/>
          <w:sz w:val="20"/>
          <w:szCs w:val="20"/>
        </w:rPr>
        <w:t xml:space="preserve"> </w:t>
      </w:r>
      <w:proofErr w:type="spellStart"/>
      <w:r>
        <w:rPr>
          <w:rFonts w:ascii="Georgia" w:hAnsi="Georgia"/>
          <w:i/>
          <w:sz w:val="20"/>
          <w:szCs w:val="20"/>
        </w:rPr>
        <w:t>recours</w:t>
      </w:r>
      <w:proofErr w:type="spellEnd"/>
      <w:r>
        <w:rPr>
          <w:rFonts w:ascii="Georgia" w:hAnsi="Georgia"/>
          <w:i/>
          <w:sz w:val="20"/>
          <w:szCs w:val="20"/>
        </w:rPr>
        <w:t xml:space="preserve"> </w:t>
      </w:r>
      <w:proofErr w:type="spellStart"/>
      <w:r>
        <w:rPr>
          <w:rFonts w:ascii="Georgia" w:hAnsi="Georgia"/>
          <w:i/>
          <w:sz w:val="20"/>
          <w:szCs w:val="20"/>
        </w:rPr>
        <w:t>contentieux</w:t>
      </w:r>
      <w:proofErr w:type="spellEnd"/>
      <w:r>
        <w:rPr>
          <w:rFonts w:ascii="Georgia" w:hAnsi="Georgia"/>
          <w:sz w:val="20"/>
          <w:szCs w:val="20"/>
        </w:rPr>
        <w:t>, Paris, Berger-</w:t>
      </w:r>
      <w:proofErr w:type="spellStart"/>
      <w:r>
        <w:rPr>
          <w:rFonts w:ascii="Georgia" w:hAnsi="Georgia"/>
          <w:sz w:val="20"/>
          <w:szCs w:val="20"/>
        </w:rPr>
        <w:t>Levrault</w:t>
      </w:r>
      <w:proofErr w:type="spellEnd"/>
      <w:r>
        <w:rPr>
          <w:rFonts w:ascii="Georgia" w:hAnsi="Georgia"/>
          <w:sz w:val="20"/>
          <w:szCs w:val="20"/>
        </w:rPr>
        <w:t>, 1896, II ed., vol. I, p. 27, secondo cui vi erano tre modelli, quelli più influenzati dall’esperienza giuridica francese (oltre all’Italia, la Spagna, la Germania e l’Austria); quelli senza tribunali amministrativi, ma con distinzione delle dispute di diritto pubblico dalle altre (il Belgio, la Grecia e i Paesi scandinavi); quelli senza distinzione tra i due tipi di dispute (Inghilterra e Stati Uniti d’America)</w:t>
      </w:r>
      <w:r w:rsidRPr="006B5E60">
        <w:rPr>
          <w:rFonts w:ascii="Georgia" w:hAnsi="Georgia"/>
          <w:sz w:val="20"/>
          <w:szCs w:val="20"/>
        </w:rPr>
        <w:t xml:space="preserve">. </w:t>
      </w:r>
      <w:r>
        <w:rPr>
          <w:rFonts w:ascii="Georgia" w:hAnsi="Georgia"/>
          <w:sz w:val="20"/>
          <w:szCs w:val="20"/>
        </w:rPr>
        <w:t xml:space="preserve">Sul Belgio, A. </w:t>
      </w:r>
      <w:proofErr w:type="spellStart"/>
      <w:r>
        <w:rPr>
          <w:rFonts w:ascii="Georgia" w:hAnsi="Georgia"/>
          <w:sz w:val="20"/>
          <w:szCs w:val="20"/>
        </w:rPr>
        <w:t>Giron</w:t>
      </w:r>
      <w:proofErr w:type="spellEnd"/>
      <w:r>
        <w:rPr>
          <w:rFonts w:ascii="Georgia" w:hAnsi="Georgia"/>
          <w:sz w:val="20"/>
          <w:szCs w:val="20"/>
        </w:rPr>
        <w:t xml:space="preserve">, </w:t>
      </w:r>
      <w:r w:rsidRPr="001C76C3">
        <w:rPr>
          <w:rFonts w:ascii="Georgia" w:hAnsi="Georgia"/>
          <w:i/>
          <w:sz w:val="20"/>
          <w:szCs w:val="20"/>
        </w:rPr>
        <w:t xml:space="preserve">Le </w:t>
      </w:r>
      <w:proofErr w:type="spellStart"/>
      <w:r w:rsidRPr="001C76C3">
        <w:rPr>
          <w:rFonts w:ascii="Georgia" w:hAnsi="Georgia"/>
          <w:i/>
          <w:sz w:val="20"/>
          <w:szCs w:val="20"/>
        </w:rPr>
        <w:t>droit</w:t>
      </w:r>
      <w:proofErr w:type="spellEnd"/>
      <w:r w:rsidRPr="001C76C3">
        <w:rPr>
          <w:rFonts w:ascii="Georgia" w:hAnsi="Georgia"/>
          <w:i/>
          <w:sz w:val="20"/>
          <w:szCs w:val="20"/>
        </w:rPr>
        <w:t xml:space="preserve"> </w:t>
      </w:r>
      <w:proofErr w:type="spellStart"/>
      <w:r w:rsidRPr="001C76C3">
        <w:rPr>
          <w:rFonts w:ascii="Georgia" w:hAnsi="Georgia"/>
          <w:i/>
          <w:sz w:val="20"/>
          <w:szCs w:val="20"/>
        </w:rPr>
        <w:t>administratif</w:t>
      </w:r>
      <w:proofErr w:type="spellEnd"/>
      <w:r w:rsidRPr="001C76C3">
        <w:rPr>
          <w:rFonts w:ascii="Georgia" w:hAnsi="Georgia"/>
          <w:i/>
          <w:sz w:val="20"/>
          <w:szCs w:val="20"/>
        </w:rPr>
        <w:t xml:space="preserve"> de la </w:t>
      </w:r>
      <w:proofErr w:type="spellStart"/>
      <w:r w:rsidRPr="001C76C3">
        <w:rPr>
          <w:rFonts w:ascii="Georgia" w:hAnsi="Georgia"/>
          <w:i/>
          <w:sz w:val="20"/>
          <w:szCs w:val="20"/>
        </w:rPr>
        <w:t>Belgique</w:t>
      </w:r>
      <w:proofErr w:type="spellEnd"/>
      <w:r>
        <w:rPr>
          <w:rFonts w:ascii="Georgia" w:hAnsi="Georgia"/>
          <w:sz w:val="20"/>
          <w:szCs w:val="20"/>
        </w:rPr>
        <w:t xml:space="preserve">, Bruxelles, </w:t>
      </w:r>
      <w:proofErr w:type="spellStart"/>
      <w:r>
        <w:rPr>
          <w:rFonts w:ascii="Georgia" w:hAnsi="Georgia"/>
          <w:sz w:val="20"/>
          <w:szCs w:val="20"/>
        </w:rPr>
        <w:t>Bruylant</w:t>
      </w:r>
      <w:proofErr w:type="spellEnd"/>
      <w:r>
        <w:rPr>
          <w:rFonts w:ascii="Georgia" w:hAnsi="Georgia"/>
          <w:sz w:val="20"/>
          <w:szCs w:val="20"/>
        </w:rPr>
        <w:t xml:space="preserve">, 1881, I. </w:t>
      </w:r>
    </w:p>
  </w:footnote>
  <w:footnote w:id="25">
    <w:p w:rsidR="009B4AAA" w:rsidRPr="006B5E60" w:rsidRDefault="009B4AAA" w:rsidP="00446BAD">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Così G. </w:t>
      </w:r>
      <w:proofErr w:type="spellStart"/>
      <w:r>
        <w:rPr>
          <w:rFonts w:ascii="Georgia" w:hAnsi="Georgia"/>
          <w:sz w:val="20"/>
          <w:szCs w:val="20"/>
        </w:rPr>
        <w:t>Vacchelli</w:t>
      </w:r>
      <w:proofErr w:type="spellEnd"/>
      <w:r>
        <w:rPr>
          <w:rFonts w:ascii="Georgia" w:hAnsi="Georgia"/>
          <w:sz w:val="20"/>
          <w:szCs w:val="20"/>
        </w:rPr>
        <w:t xml:space="preserve">, </w:t>
      </w:r>
      <w:r w:rsidRPr="00C0329C">
        <w:rPr>
          <w:rFonts w:ascii="Georgia" w:hAnsi="Georgia"/>
          <w:i/>
          <w:sz w:val="20"/>
          <w:szCs w:val="20"/>
        </w:rPr>
        <w:t>La difesa giurisdizionale dei diritti dei cittadini verso l’autorità amministrativa</w:t>
      </w:r>
      <w:r>
        <w:rPr>
          <w:rFonts w:ascii="Georgia" w:hAnsi="Georgia"/>
          <w:sz w:val="20"/>
          <w:szCs w:val="20"/>
        </w:rPr>
        <w:t xml:space="preserve">, in </w:t>
      </w:r>
      <w:r w:rsidRPr="00896F88">
        <w:rPr>
          <w:rFonts w:ascii="Georgia" w:hAnsi="Georgia"/>
          <w:i/>
          <w:sz w:val="20"/>
          <w:szCs w:val="20"/>
        </w:rPr>
        <w:t>Primo trattato completo di diritto amministrativo</w:t>
      </w:r>
      <w:r>
        <w:rPr>
          <w:rFonts w:ascii="Georgia" w:hAnsi="Georgia"/>
          <w:sz w:val="20"/>
          <w:szCs w:val="20"/>
        </w:rPr>
        <w:t xml:space="preserve">, diretto da V.E. Orlando, Milano, S.E.I., 1901, p. 318. </w:t>
      </w:r>
    </w:p>
  </w:footnote>
  <w:footnote w:id="26">
    <w:p w:rsidR="009B4AAA" w:rsidRPr="006B5E60" w:rsidRDefault="009B4AAA" w:rsidP="002C1151">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sidRPr="003627C6">
        <w:rPr>
          <w:rFonts w:ascii="Georgia" w:hAnsi="Georgia"/>
          <w:sz w:val="20"/>
          <w:szCs w:val="20"/>
          <w:lang w:val="en-US"/>
        </w:rPr>
        <w:t xml:space="preserve"> </w:t>
      </w:r>
      <w:r w:rsidRPr="005D402D">
        <w:rPr>
          <w:rFonts w:ascii="Georgia" w:hAnsi="Georgia"/>
          <w:sz w:val="20"/>
          <w:szCs w:val="20"/>
          <w:lang w:val="en-GB"/>
        </w:rPr>
        <w:t xml:space="preserve">A.V. Dicey, </w:t>
      </w:r>
      <w:r w:rsidRPr="005D402D">
        <w:rPr>
          <w:rFonts w:ascii="Georgia" w:hAnsi="Georgia"/>
          <w:i/>
          <w:iCs/>
          <w:sz w:val="20"/>
          <w:szCs w:val="20"/>
          <w:lang w:val="en-GB"/>
        </w:rPr>
        <w:t>Introduction to the Study of the Law of the Constitution</w:t>
      </w:r>
      <w:r>
        <w:rPr>
          <w:rFonts w:ascii="Georgia" w:hAnsi="Georgia"/>
          <w:sz w:val="20"/>
          <w:szCs w:val="20"/>
          <w:lang w:val="en-GB"/>
        </w:rPr>
        <w:t xml:space="preserve">, London, </w:t>
      </w:r>
      <w:r w:rsidRPr="005D402D">
        <w:rPr>
          <w:rFonts w:ascii="Georgia" w:hAnsi="Georgia"/>
          <w:sz w:val="20"/>
          <w:szCs w:val="20"/>
          <w:lang w:val="en-GB"/>
        </w:rPr>
        <w:t xml:space="preserve">MacMillan, </w:t>
      </w:r>
      <w:r>
        <w:rPr>
          <w:rFonts w:ascii="Georgia" w:hAnsi="Georgia"/>
          <w:sz w:val="20"/>
          <w:szCs w:val="20"/>
          <w:lang w:val="en-GB"/>
        </w:rPr>
        <w:t xml:space="preserve">1886. </w:t>
      </w:r>
      <w:r w:rsidRPr="003627C6">
        <w:rPr>
          <w:rFonts w:ascii="Georgia" w:hAnsi="Georgia"/>
          <w:sz w:val="20"/>
          <w:szCs w:val="20"/>
        </w:rPr>
        <w:t xml:space="preserve">Tra quanti immediatamente criticarono la descrizione delle istituzioni dell’epoca vi fu Gaston </w:t>
      </w:r>
      <w:proofErr w:type="spellStart"/>
      <w:r w:rsidRPr="003627C6">
        <w:rPr>
          <w:rFonts w:ascii="Georgia" w:hAnsi="Georgia"/>
          <w:sz w:val="20"/>
          <w:szCs w:val="20"/>
        </w:rPr>
        <w:t>Jèze</w:t>
      </w:r>
      <w:proofErr w:type="spellEnd"/>
      <w:r w:rsidRPr="003627C6">
        <w:rPr>
          <w:rFonts w:ascii="Georgia" w:hAnsi="Georgia"/>
          <w:sz w:val="20"/>
          <w:szCs w:val="20"/>
        </w:rPr>
        <w:t xml:space="preserve">, che pure promosse la traduzione del trattato di </w:t>
      </w:r>
      <w:proofErr w:type="spellStart"/>
      <w:r w:rsidRPr="003627C6">
        <w:rPr>
          <w:rFonts w:ascii="Georgia" w:hAnsi="Georgia"/>
          <w:sz w:val="20"/>
          <w:szCs w:val="20"/>
        </w:rPr>
        <w:t>Dicey</w:t>
      </w:r>
      <w:proofErr w:type="spellEnd"/>
      <w:r w:rsidRPr="003627C6">
        <w:rPr>
          <w:rFonts w:ascii="Georgia" w:hAnsi="Georgia"/>
          <w:sz w:val="20"/>
          <w:szCs w:val="20"/>
        </w:rPr>
        <w:t xml:space="preserve">: </w:t>
      </w:r>
      <w:proofErr w:type="spellStart"/>
      <w:r w:rsidRPr="003627C6">
        <w:rPr>
          <w:rFonts w:ascii="Georgia" w:hAnsi="Georgia"/>
          <w:i/>
          <w:sz w:val="20"/>
          <w:szCs w:val="20"/>
        </w:rPr>
        <w:t>Principes</w:t>
      </w:r>
      <w:proofErr w:type="spellEnd"/>
      <w:r w:rsidRPr="003627C6">
        <w:rPr>
          <w:rFonts w:ascii="Georgia" w:hAnsi="Georgia"/>
          <w:i/>
          <w:sz w:val="20"/>
          <w:szCs w:val="20"/>
        </w:rPr>
        <w:t xml:space="preserve"> </w:t>
      </w:r>
      <w:proofErr w:type="spellStart"/>
      <w:r w:rsidRPr="003627C6">
        <w:rPr>
          <w:rFonts w:ascii="Georgia" w:hAnsi="Georgia"/>
          <w:i/>
          <w:sz w:val="20"/>
          <w:szCs w:val="20"/>
        </w:rPr>
        <w:t>généraux</w:t>
      </w:r>
      <w:proofErr w:type="spellEnd"/>
      <w:r w:rsidRPr="003627C6">
        <w:rPr>
          <w:rFonts w:ascii="Georgia" w:hAnsi="Georgia"/>
          <w:i/>
          <w:sz w:val="20"/>
          <w:szCs w:val="20"/>
        </w:rPr>
        <w:t xml:space="preserve"> </w:t>
      </w:r>
      <w:proofErr w:type="spellStart"/>
      <w:r w:rsidRPr="003627C6">
        <w:rPr>
          <w:rFonts w:ascii="Georgia" w:hAnsi="Georgia"/>
          <w:i/>
          <w:sz w:val="20"/>
          <w:szCs w:val="20"/>
        </w:rPr>
        <w:t>du</w:t>
      </w:r>
      <w:proofErr w:type="spellEnd"/>
      <w:r w:rsidRPr="003627C6">
        <w:rPr>
          <w:rFonts w:ascii="Georgia" w:hAnsi="Georgia"/>
          <w:i/>
          <w:sz w:val="20"/>
          <w:szCs w:val="20"/>
        </w:rPr>
        <w:t xml:space="preserve"> </w:t>
      </w:r>
      <w:proofErr w:type="spellStart"/>
      <w:r w:rsidRPr="003627C6">
        <w:rPr>
          <w:rFonts w:ascii="Georgia" w:hAnsi="Georgia"/>
          <w:i/>
          <w:sz w:val="20"/>
          <w:szCs w:val="20"/>
        </w:rPr>
        <w:t>droit</w:t>
      </w:r>
      <w:proofErr w:type="spellEnd"/>
      <w:r w:rsidRPr="003627C6">
        <w:rPr>
          <w:rFonts w:ascii="Georgia" w:hAnsi="Georgia"/>
          <w:i/>
          <w:sz w:val="20"/>
          <w:szCs w:val="20"/>
        </w:rPr>
        <w:t xml:space="preserve"> </w:t>
      </w:r>
      <w:proofErr w:type="spellStart"/>
      <w:r w:rsidRPr="003627C6">
        <w:rPr>
          <w:rFonts w:ascii="Georgia" w:hAnsi="Georgia"/>
          <w:i/>
          <w:sz w:val="20"/>
          <w:szCs w:val="20"/>
        </w:rPr>
        <w:t>administratif</w:t>
      </w:r>
      <w:proofErr w:type="spellEnd"/>
      <w:r w:rsidRPr="003627C6">
        <w:rPr>
          <w:rFonts w:ascii="Georgia" w:hAnsi="Georgia"/>
          <w:sz w:val="20"/>
          <w:szCs w:val="20"/>
        </w:rPr>
        <w:t xml:space="preserve">, Paris, </w:t>
      </w:r>
      <w:proofErr w:type="spellStart"/>
      <w:r w:rsidRPr="003627C6">
        <w:rPr>
          <w:rFonts w:ascii="Georgia" w:hAnsi="Georgia"/>
          <w:sz w:val="20"/>
          <w:szCs w:val="20"/>
        </w:rPr>
        <w:t>Giard</w:t>
      </w:r>
      <w:proofErr w:type="spellEnd"/>
      <w:r w:rsidRPr="003627C6">
        <w:rPr>
          <w:rFonts w:ascii="Georgia" w:hAnsi="Georgia"/>
          <w:sz w:val="20"/>
          <w:szCs w:val="20"/>
        </w:rPr>
        <w:t>, 1925, 3</w:t>
      </w:r>
      <w:r w:rsidRPr="003627C6">
        <w:rPr>
          <w:rFonts w:ascii="Georgia" w:hAnsi="Georgia"/>
          <w:sz w:val="20"/>
          <w:szCs w:val="20"/>
          <w:vertAlign w:val="superscript"/>
        </w:rPr>
        <w:t>rd</w:t>
      </w:r>
      <w:r w:rsidRPr="003627C6">
        <w:rPr>
          <w:rFonts w:ascii="Georgia" w:hAnsi="Georgia"/>
          <w:sz w:val="20"/>
          <w:szCs w:val="20"/>
        </w:rPr>
        <w:t xml:space="preserve"> </w:t>
      </w:r>
      <w:proofErr w:type="gramStart"/>
      <w:r w:rsidRPr="003627C6">
        <w:rPr>
          <w:rFonts w:ascii="Georgia" w:hAnsi="Georgia"/>
          <w:sz w:val="20"/>
          <w:szCs w:val="20"/>
        </w:rPr>
        <w:t>ed.,</w:t>
      </w:r>
      <w:proofErr w:type="gramEnd"/>
      <w:r w:rsidRPr="003627C6">
        <w:rPr>
          <w:rFonts w:ascii="Georgia" w:hAnsi="Georgia"/>
          <w:sz w:val="20"/>
          <w:szCs w:val="20"/>
        </w:rPr>
        <w:t xml:space="preserve"> 1-2</w:t>
      </w:r>
      <w:r w:rsidRPr="006B5E60">
        <w:rPr>
          <w:rFonts w:ascii="Georgia" w:hAnsi="Georgia"/>
          <w:sz w:val="20"/>
          <w:szCs w:val="20"/>
        </w:rPr>
        <w:t xml:space="preserve">. </w:t>
      </w:r>
    </w:p>
  </w:footnote>
  <w:footnote w:id="27">
    <w:p w:rsidR="009B4AAA" w:rsidRPr="006B5E60" w:rsidRDefault="009B4AAA" w:rsidP="002C61DF">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S. Spaventa, </w:t>
      </w:r>
      <w:r w:rsidRPr="00BC48DF">
        <w:rPr>
          <w:rFonts w:ascii="Georgia" w:hAnsi="Georgia"/>
          <w:i/>
          <w:sz w:val="20"/>
          <w:szCs w:val="20"/>
        </w:rPr>
        <w:t>Giustizia nell’amministrazione</w:t>
      </w:r>
      <w:r>
        <w:rPr>
          <w:rFonts w:ascii="Georgia" w:hAnsi="Georgia"/>
          <w:sz w:val="20"/>
          <w:szCs w:val="20"/>
        </w:rPr>
        <w:t>, cit., 58-59</w:t>
      </w:r>
      <w:r w:rsidRPr="006B5E60">
        <w:rPr>
          <w:rFonts w:ascii="Georgia" w:hAnsi="Georgia"/>
          <w:sz w:val="20"/>
          <w:szCs w:val="20"/>
        </w:rPr>
        <w:t xml:space="preserve">. </w:t>
      </w:r>
    </w:p>
  </w:footnote>
  <w:footnote w:id="28">
    <w:p w:rsidR="009B4AAA" w:rsidRPr="00C759F5" w:rsidRDefault="009B4AAA" w:rsidP="009B4AAA">
      <w:pPr>
        <w:ind w:left="567" w:right="418"/>
        <w:jc w:val="both"/>
        <w:rPr>
          <w:rFonts w:ascii="Georgia" w:hAnsi="Georgia"/>
          <w:sz w:val="20"/>
          <w:szCs w:val="20"/>
          <w:lang w:val="en-US"/>
        </w:rPr>
      </w:pPr>
      <w:r w:rsidRPr="006B5E60">
        <w:rPr>
          <w:rStyle w:val="Rimandonotaapidipagina"/>
          <w:rFonts w:ascii="Georgia" w:hAnsi="Georgia"/>
          <w:sz w:val="20"/>
          <w:szCs w:val="20"/>
        </w:rPr>
        <w:footnoteRef/>
      </w:r>
      <w:r>
        <w:rPr>
          <w:rFonts w:ascii="Georgia" w:hAnsi="Georgia"/>
          <w:sz w:val="20"/>
          <w:szCs w:val="20"/>
        </w:rPr>
        <w:t xml:space="preserve"> Nel discorso preparato in vista dell’inaugurazione della IV sezione del Consiglio di Stato (1890), Spaventa affermò che “la Rivoluzione francese volle mantenere per sé, e pei fini della sua amministrazione, il potere acquistato dalla monarchia”. In sede storiografica, è assodato che l’assetto del contenzioso fu profondamente modificato dalla Rivoluzione e poi da Napoleone</w:t>
      </w:r>
      <w:r w:rsidRPr="00E060E2">
        <w:rPr>
          <w:rFonts w:ascii="Georgia" w:hAnsi="Georgia"/>
          <w:sz w:val="20"/>
          <w:szCs w:val="20"/>
        </w:rPr>
        <w:t xml:space="preserve"> </w:t>
      </w:r>
      <w:r>
        <w:rPr>
          <w:rFonts w:ascii="Georgia" w:hAnsi="Georgia"/>
          <w:sz w:val="20"/>
          <w:szCs w:val="20"/>
        </w:rPr>
        <w:t xml:space="preserve">(Y. </w:t>
      </w:r>
      <w:proofErr w:type="spellStart"/>
      <w:r>
        <w:rPr>
          <w:rFonts w:ascii="Georgia" w:hAnsi="Georgia"/>
          <w:sz w:val="20"/>
          <w:szCs w:val="20"/>
        </w:rPr>
        <w:t>Gaudemet</w:t>
      </w:r>
      <w:proofErr w:type="spellEnd"/>
      <w:r>
        <w:rPr>
          <w:rFonts w:ascii="Georgia" w:hAnsi="Georgia"/>
          <w:sz w:val="20"/>
          <w:szCs w:val="20"/>
        </w:rPr>
        <w:t xml:space="preserve">, </w:t>
      </w:r>
      <w:proofErr w:type="spellStart"/>
      <w:r w:rsidRPr="005C45EB">
        <w:rPr>
          <w:rFonts w:ascii="Georgia" w:hAnsi="Georgia"/>
          <w:i/>
          <w:sz w:val="20"/>
          <w:szCs w:val="20"/>
        </w:rPr>
        <w:t>Droit</w:t>
      </w:r>
      <w:proofErr w:type="spellEnd"/>
      <w:r w:rsidRPr="005C45EB">
        <w:rPr>
          <w:rFonts w:ascii="Georgia" w:hAnsi="Georgia"/>
          <w:i/>
          <w:sz w:val="20"/>
          <w:szCs w:val="20"/>
        </w:rPr>
        <w:t xml:space="preserve"> </w:t>
      </w:r>
      <w:proofErr w:type="spellStart"/>
      <w:r w:rsidRPr="005C45EB">
        <w:rPr>
          <w:rFonts w:ascii="Georgia" w:hAnsi="Georgia"/>
          <w:i/>
          <w:sz w:val="20"/>
          <w:szCs w:val="20"/>
        </w:rPr>
        <w:t>administratif</w:t>
      </w:r>
      <w:proofErr w:type="spellEnd"/>
      <w:r>
        <w:rPr>
          <w:rFonts w:ascii="Georgia" w:hAnsi="Georgia"/>
          <w:sz w:val="20"/>
          <w:szCs w:val="20"/>
        </w:rPr>
        <w:t>, Paris, L.G.D.J., 2017</w:t>
      </w:r>
      <w:proofErr w:type="gramStart"/>
      <w:r>
        <w:rPr>
          <w:rFonts w:ascii="Georgia" w:hAnsi="Georgia"/>
          <w:sz w:val="20"/>
          <w:szCs w:val="20"/>
        </w:rPr>
        <w:t>, )</w:t>
      </w:r>
      <w:proofErr w:type="gramEnd"/>
      <w:r>
        <w:rPr>
          <w:rFonts w:ascii="Georgia" w:hAnsi="Georgia"/>
          <w:sz w:val="20"/>
          <w:szCs w:val="20"/>
        </w:rPr>
        <w:t xml:space="preserve">, pur se è stata messa in discussione la consolidata opinione della discontinuità: J.L. Mestre, </w:t>
      </w:r>
      <w:proofErr w:type="spellStart"/>
      <w:r w:rsidRPr="00CB4D76">
        <w:rPr>
          <w:rFonts w:ascii="Georgia" w:hAnsi="Georgia"/>
          <w:i/>
          <w:sz w:val="20"/>
          <w:szCs w:val="20"/>
        </w:rPr>
        <w:t>Introduction</w:t>
      </w:r>
      <w:proofErr w:type="spellEnd"/>
      <w:r w:rsidRPr="00CB4D76">
        <w:rPr>
          <w:rFonts w:ascii="Georgia" w:hAnsi="Georgia"/>
          <w:i/>
          <w:sz w:val="20"/>
          <w:szCs w:val="20"/>
        </w:rPr>
        <w:t xml:space="preserve"> </w:t>
      </w:r>
      <w:proofErr w:type="spellStart"/>
      <w:r w:rsidRPr="00CB4D76">
        <w:rPr>
          <w:rFonts w:ascii="Georgia" w:hAnsi="Georgia"/>
          <w:i/>
          <w:sz w:val="20"/>
          <w:szCs w:val="20"/>
        </w:rPr>
        <w:t>historique</w:t>
      </w:r>
      <w:proofErr w:type="spellEnd"/>
      <w:r w:rsidRPr="00CB4D76">
        <w:rPr>
          <w:rFonts w:ascii="Georgia" w:hAnsi="Georgia"/>
          <w:i/>
          <w:sz w:val="20"/>
          <w:szCs w:val="20"/>
        </w:rPr>
        <w:t xml:space="preserve"> </w:t>
      </w:r>
      <w:proofErr w:type="spellStart"/>
      <w:r w:rsidRPr="00CB4D76">
        <w:rPr>
          <w:rFonts w:ascii="Georgia" w:hAnsi="Georgia"/>
          <w:i/>
          <w:sz w:val="20"/>
          <w:szCs w:val="20"/>
        </w:rPr>
        <w:t>au</w:t>
      </w:r>
      <w:proofErr w:type="spellEnd"/>
      <w:r w:rsidRPr="00CB4D76">
        <w:rPr>
          <w:rFonts w:ascii="Georgia" w:hAnsi="Georgia"/>
          <w:i/>
          <w:sz w:val="20"/>
          <w:szCs w:val="20"/>
        </w:rPr>
        <w:t xml:space="preserve"> </w:t>
      </w:r>
      <w:proofErr w:type="spellStart"/>
      <w:r w:rsidRPr="00CB4D76">
        <w:rPr>
          <w:rFonts w:ascii="Georgia" w:hAnsi="Georgia"/>
          <w:i/>
          <w:sz w:val="20"/>
          <w:szCs w:val="20"/>
        </w:rPr>
        <w:t>droit</w:t>
      </w:r>
      <w:proofErr w:type="spellEnd"/>
      <w:r w:rsidRPr="00CB4D76">
        <w:rPr>
          <w:rFonts w:ascii="Georgia" w:hAnsi="Georgia"/>
          <w:i/>
          <w:sz w:val="20"/>
          <w:szCs w:val="20"/>
        </w:rPr>
        <w:t xml:space="preserve"> </w:t>
      </w:r>
      <w:proofErr w:type="spellStart"/>
      <w:r w:rsidRPr="00CB4D76">
        <w:rPr>
          <w:rFonts w:ascii="Georgia" w:hAnsi="Georgia"/>
          <w:i/>
          <w:sz w:val="20"/>
          <w:szCs w:val="20"/>
        </w:rPr>
        <w:t>administratif</w:t>
      </w:r>
      <w:proofErr w:type="spellEnd"/>
      <w:r w:rsidRPr="00CB4D76">
        <w:rPr>
          <w:rFonts w:ascii="Georgia" w:hAnsi="Georgia"/>
          <w:i/>
          <w:sz w:val="20"/>
          <w:szCs w:val="20"/>
        </w:rPr>
        <w:t xml:space="preserve"> </w:t>
      </w:r>
      <w:proofErr w:type="spellStart"/>
      <w:r w:rsidRPr="00CB4D76">
        <w:rPr>
          <w:rFonts w:ascii="Georgia" w:hAnsi="Georgia"/>
          <w:i/>
          <w:sz w:val="20"/>
          <w:szCs w:val="20"/>
        </w:rPr>
        <w:t>français</w:t>
      </w:r>
      <w:proofErr w:type="spellEnd"/>
      <w:r>
        <w:rPr>
          <w:rFonts w:ascii="Georgia" w:hAnsi="Georgia"/>
          <w:sz w:val="20"/>
          <w:szCs w:val="20"/>
        </w:rPr>
        <w:t xml:space="preserve">, Paris, P.U.F., 1985, 14; </w:t>
      </w:r>
      <w:r w:rsidRPr="00E060E2">
        <w:rPr>
          <w:rFonts w:ascii="Georgia" w:hAnsi="Georgia"/>
          <w:i/>
          <w:sz w:val="20"/>
          <w:szCs w:val="20"/>
        </w:rPr>
        <w:t xml:space="preserve">Le </w:t>
      </w:r>
      <w:proofErr w:type="spellStart"/>
      <w:r w:rsidRPr="00E060E2">
        <w:rPr>
          <w:rFonts w:ascii="Georgia" w:hAnsi="Georgia"/>
          <w:i/>
          <w:sz w:val="20"/>
          <w:szCs w:val="20"/>
        </w:rPr>
        <w:t>Conseil</w:t>
      </w:r>
      <w:proofErr w:type="spellEnd"/>
      <w:r w:rsidRPr="00E060E2">
        <w:rPr>
          <w:rFonts w:ascii="Georgia" w:hAnsi="Georgia"/>
          <w:i/>
          <w:sz w:val="20"/>
          <w:szCs w:val="20"/>
        </w:rPr>
        <w:t xml:space="preserve"> d’</w:t>
      </w:r>
      <w:proofErr w:type="spellStart"/>
      <w:r w:rsidRPr="00E060E2">
        <w:rPr>
          <w:rFonts w:ascii="Georgia" w:hAnsi="Georgia"/>
          <w:i/>
          <w:sz w:val="20"/>
          <w:szCs w:val="20"/>
        </w:rPr>
        <w:t>Etat</w:t>
      </w:r>
      <w:proofErr w:type="spellEnd"/>
      <w:r w:rsidRPr="00E060E2">
        <w:rPr>
          <w:rFonts w:ascii="Georgia" w:hAnsi="Georgia"/>
          <w:i/>
          <w:sz w:val="20"/>
          <w:szCs w:val="20"/>
        </w:rPr>
        <w:t xml:space="preserve"> de France </w:t>
      </w:r>
      <w:proofErr w:type="spellStart"/>
      <w:r w:rsidRPr="00E060E2">
        <w:rPr>
          <w:rFonts w:ascii="Georgia" w:hAnsi="Georgia"/>
          <w:i/>
          <w:sz w:val="20"/>
          <w:szCs w:val="20"/>
        </w:rPr>
        <w:t>du</w:t>
      </w:r>
      <w:proofErr w:type="spellEnd"/>
      <w:r w:rsidRPr="00E060E2">
        <w:rPr>
          <w:rFonts w:ascii="Georgia" w:hAnsi="Georgia"/>
          <w:i/>
          <w:sz w:val="20"/>
          <w:szCs w:val="20"/>
        </w:rPr>
        <w:t xml:space="preserve"> </w:t>
      </w:r>
      <w:proofErr w:type="spellStart"/>
      <w:r w:rsidRPr="00E060E2">
        <w:rPr>
          <w:rFonts w:ascii="Georgia" w:hAnsi="Georgia"/>
          <w:i/>
          <w:sz w:val="20"/>
          <w:szCs w:val="20"/>
        </w:rPr>
        <w:t>consulat</w:t>
      </w:r>
      <w:proofErr w:type="spellEnd"/>
      <w:r w:rsidRPr="00E060E2">
        <w:rPr>
          <w:rFonts w:ascii="Georgia" w:hAnsi="Georgia"/>
          <w:i/>
          <w:sz w:val="20"/>
          <w:szCs w:val="20"/>
        </w:rPr>
        <w:t xml:space="preserve"> </w:t>
      </w:r>
      <w:proofErr w:type="spellStart"/>
      <w:r w:rsidRPr="00E060E2">
        <w:rPr>
          <w:rFonts w:ascii="Georgia" w:hAnsi="Georgia"/>
          <w:i/>
          <w:sz w:val="20"/>
          <w:szCs w:val="20"/>
        </w:rPr>
        <w:t>au</w:t>
      </w:r>
      <w:proofErr w:type="spellEnd"/>
      <w:r w:rsidRPr="00E060E2">
        <w:rPr>
          <w:rFonts w:ascii="Georgia" w:hAnsi="Georgia"/>
          <w:i/>
          <w:sz w:val="20"/>
          <w:szCs w:val="20"/>
        </w:rPr>
        <w:t xml:space="preserve"> </w:t>
      </w:r>
      <w:proofErr w:type="spellStart"/>
      <w:r w:rsidRPr="00E060E2">
        <w:rPr>
          <w:rFonts w:ascii="Georgia" w:hAnsi="Georgia"/>
          <w:i/>
          <w:sz w:val="20"/>
          <w:szCs w:val="20"/>
        </w:rPr>
        <w:t>début</w:t>
      </w:r>
      <w:proofErr w:type="spellEnd"/>
      <w:r w:rsidRPr="00E060E2">
        <w:rPr>
          <w:rFonts w:ascii="Georgia" w:hAnsi="Georgia"/>
          <w:i/>
          <w:sz w:val="20"/>
          <w:szCs w:val="20"/>
        </w:rPr>
        <w:t xml:space="preserve"> de la </w:t>
      </w:r>
      <w:proofErr w:type="spellStart"/>
      <w:r w:rsidRPr="00E060E2">
        <w:rPr>
          <w:rFonts w:ascii="Georgia" w:hAnsi="Georgia"/>
          <w:i/>
          <w:sz w:val="20"/>
          <w:szCs w:val="20"/>
        </w:rPr>
        <w:t>III</w:t>
      </w:r>
      <w:r w:rsidRPr="00E060E2">
        <w:rPr>
          <w:rFonts w:ascii="Georgia" w:hAnsi="Georgia"/>
          <w:i/>
          <w:sz w:val="20"/>
          <w:szCs w:val="20"/>
          <w:vertAlign w:val="superscript"/>
        </w:rPr>
        <w:t>e</w:t>
      </w:r>
      <w:proofErr w:type="spellEnd"/>
      <w:r w:rsidRPr="00E060E2">
        <w:rPr>
          <w:rFonts w:ascii="Georgia" w:hAnsi="Georgia"/>
          <w:i/>
          <w:sz w:val="20"/>
          <w:szCs w:val="20"/>
        </w:rPr>
        <w:t xml:space="preserve"> </w:t>
      </w:r>
      <w:proofErr w:type="spellStart"/>
      <w:r w:rsidRPr="00E060E2">
        <w:rPr>
          <w:rFonts w:ascii="Georgia" w:hAnsi="Georgia"/>
          <w:i/>
          <w:sz w:val="20"/>
          <w:szCs w:val="20"/>
        </w:rPr>
        <w:t>République</w:t>
      </w:r>
      <w:proofErr w:type="spellEnd"/>
      <w:r w:rsidRPr="00E060E2">
        <w:rPr>
          <w:rFonts w:ascii="Georgia" w:hAnsi="Georgia"/>
          <w:i/>
          <w:sz w:val="20"/>
          <w:szCs w:val="20"/>
        </w:rPr>
        <w:t xml:space="preserve"> (1799-1872)</w:t>
      </w:r>
      <w:r>
        <w:rPr>
          <w:rFonts w:ascii="Georgia" w:hAnsi="Georgia"/>
          <w:sz w:val="20"/>
          <w:szCs w:val="20"/>
        </w:rPr>
        <w:t xml:space="preserve">, </w:t>
      </w:r>
      <w:r w:rsidRPr="00E060E2">
        <w:rPr>
          <w:rFonts w:ascii="Georgia" w:hAnsi="Georgia"/>
          <w:i/>
          <w:sz w:val="20"/>
          <w:szCs w:val="20"/>
        </w:rPr>
        <w:t xml:space="preserve">La </w:t>
      </w:r>
      <w:proofErr w:type="spellStart"/>
      <w:r w:rsidRPr="00E060E2">
        <w:rPr>
          <w:rFonts w:ascii="Georgia" w:hAnsi="Georgia"/>
          <w:i/>
          <w:sz w:val="20"/>
          <w:szCs w:val="20"/>
        </w:rPr>
        <w:t>Révue</w:t>
      </w:r>
      <w:proofErr w:type="spellEnd"/>
      <w:r w:rsidRPr="00E060E2">
        <w:rPr>
          <w:rFonts w:ascii="Georgia" w:hAnsi="Georgia"/>
          <w:i/>
          <w:sz w:val="20"/>
          <w:szCs w:val="20"/>
        </w:rPr>
        <w:t xml:space="preserve"> </w:t>
      </w:r>
      <w:proofErr w:type="spellStart"/>
      <w:r w:rsidRPr="00E060E2">
        <w:rPr>
          <w:rFonts w:ascii="Georgia" w:hAnsi="Georgia"/>
          <w:i/>
          <w:sz w:val="20"/>
          <w:szCs w:val="20"/>
        </w:rPr>
        <w:t>administrative</w:t>
      </w:r>
      <w:proofErr w:type="spellEnd"/>
      <w:r>
        <w:rPr>
          <w:rFonts w:ascii="Georgia" w:hAnsi="Georgia"/>
          <w:sz w:val="20"/>
          <w:szCs w:val="20"/>
        </w:rPr>
        <w:t xml:space="preserve">, 1999, 17. Sulla continuità delle istituzioni dopo la Restaurazione, R. Dareste, </w:t>
      </w:r>
      <w:proofErr w:type="spellStart"/>
      <w:r w:rsidRPr="009B4AAA">
        <w:rPr>
          <w:rFonts w:ascii="Georgia" w:hAnsi="Georgia"/>
          <w:i/>
          <w:sz w:val="20"/>
          <w:szCs w:val="20"/>
        </w:rPr>
        <w:t>Etudes</w:t>
      </w:r>
      <w:proofErr w:type="spellEnd"/>
      <w:r w:rsidRPr="009B4AAA">
        <w:rPr>
          <w:rFonts w:ascii="Georgia" w:hAnsi="Georgia"/>
          <w:i/>
          <w:sz w:val="20"/>
          <w:szCs w:val="20"/>
        </w:rPr>
        <w:t xml:space="preserve"> </w:t>
      </w:r>
      <w:proofErr w:type="spellStart"/>
      <w:r w:rsidRPr="009B4AAA">
        <w:rPr>
          <w:rFonts w:ascii="Georgia" w:hAnsi="Georgia"/>
          <w:i/>
          <w:sz w:val="20"/>
          <w:szCs w:val="20"/>
        </w:rPr>
        <w:t>sur</w:t>
      </w:r>
      <w:proofErr w:type="spellEnd"/>
      <w:r w:rsidRPr="009B4AAA">
        <w:rPr>
          <w:rFonts w:ascii="Georgia" w:hAnsi="Georgia"/>
          <w:i/>
          <w:sz w:val="20"/>
          <w:szCs w:val="20"/>
        </w:rPr>
        <w:t xml:space="preserve"> </w:t>
      </w:r>
      <w:proofErr w:type="spellStart"/>
      <w:r w:rsidRPr="009B4AAA">
        <w:rPr>
          <w:rFonts w:ascii="Georgia" w:hAnsi="Georgia"/>
          <w:i/>
          <w:sz w:val="20"/>
          <w:szCs w:val="20"/>
        </w:rPr>
        <w:t>les</w:t>
      </w:r>
      <w:proofErr w:type="spellEnd"/>
      <w:r w:rsidRPr="009B4AAA">
        <w:rPr>
          <w:rFonts w:ascii="Georgia" w:hAnsi="Georgia"/>
          <w:i/>
          <w:sz w:val="20"/>
          <w:szCs w:val="20"/>
        </w:rPr>
        <w:t xml:space="preserve"> </w:t>
      </w:r>
      <w:proofErr w:type="spellStart"/>
      <w:r w:rsidRPr="009B4AAA">
        <w:rPr>
          <w:rFonts w:ascii="Georgia" w:hAnsi="Georgia"/>
          <w:i/>
          <w:sz w:val="20"/>
          <w:szCs w:val="20"/>
        </w:rPr>
        <w:t>origines</w:t>
      </w:r>
      <w:proofErr w:type="spellEnd"/>
      <w:r w:rsidRPr="009B4AAA">
        <w:rPr>
          <w:rFonts w:ascii="Georgia" w:hAnsi="Georgia"/>
          <w:i/>
          <w:sz w:val="20"/>
          <w:szCs w:val="20"/>
        </w:rPr>
        <w:t xml:space="preserve"> </w:t>
      </w:r>
      <w:proofErr w:type="spellStart"/>
      <w:r w:rsidRPr="009B4AAA">
        <w:rPr>
          <w:rFonts w:ascii="Georgia" w:hAnsi="Georgia"/>
          <w:i/>
          <w:sz w:val="20"/>
          <w:szCs w:val="20"/>
        </w:rPr>
        <w:t>du</w:t>
      </w:r>
      <w:proofErr w:type="spellEnd"/>
      <w:r w:rsidRPr="009B4AAA">
        <w:rPr>
          <w:rFonts w:ascii="Georgia" w:hAnsi="Georgia"/>
          <w:i/>
          <w:sz w:val="20"/>
          <w:szCs w:val="20"/>
        </w:rPr>
        <w:t xml:space="preserve"> </w:t>
      </w:r>
      <w:proofErr w:type="spellStart"/>
      <w:r w:rsidRPr="009B4AAA">
        <w:rPr>
          <w:rFonts w:ascii="Georgia" w:hAnsi="Georgia"/>
          <w:i/>
          <w:sz w:val="20"/>
          <w:szCs w:val="20"/>
        </w:rPr>
        <w:t>contentieux</w:t>
      </w:r>
      <w:proofErr w:type="spellEnd"/>
      <w:r w:rsidRPr="009B4AAA">
        <w:rPr>
          <w:rFonts w:ascii="Georgia" w:hAnsi="Georgia"/>
          <w:i/>
          <w:sz w:val="20"/>
          <w:szCs w:val="20"/>
        </w:rPr>
        <w:t xml:space="preserve"> </w:t>
      </w:r>
      <w:proofErr w:type="spellStart"/>
      <w:r w:rsidRPr="009B4AAA">
        <w:rPr>
          <w:rFonts w:ascii="Georgia" w:hAnsi="Georgia"/>
          <w:i/>
          <w:sz w:val="20"/>
          <w:szCs w:val="20"/>
        </w:rPr>
        <w:t>administratif</w:t>
      </w:r>
      <w:proofErr w:type="spellEnd"/>
      <w:r w:rsidRPr="009B4AAA">
        <w:rPr>
          <w:rFonts w:ascii="Georgia" w:hAnsi="Georgia"/>
          <w:i/>
          <w:sz w:val="20"/>
          <w:szCs w:val="20"/>
        </w:rPr>
        <w:t xml:space="preserve"> en France, IV. </w:t>
      </w:r>
      <w:r w:rsidRPr="00C759F5">
        <w:rPr>
          <w:rFonts w:ascii="Georgia" w:hAnsi="Georgia"/>
          <w:i/>
          <w:sz w:val="20"/>
          <w:szCs w:val="20"/>
          <w:lang w:val="en-US"/>
        </w:rPr>
        <w:t xml:space="preserve">Les </w:t>
      </w:r>
      <w:proofErr w:type="spellStart"/>
      <w:r w:rsidRPr="00C759F5">
        <w:rPr>
          <w:rFonts w:ascii="Georgia" w:hAnsi="Georgia"/>
          <w:i/>
          <w:sz w:val="20"/>
          <w:szCs w:val="20"/>
          <w:lang w:val="en-US"/>
        </w:rPr>
        <w:t>juridictions</w:t>
      </w:r>
      <w:proofErr w:type="spellEnd"/>
      <w:r w:rsidRPr="00C759F5">
        <w:rPr>
          <w:rFonts w:ascii="Georgia" w:hAnsi="Georgia"/>
          <w:i/>
          <w:sz w:val="20"/>
          <w:szCs w:val="20"/>
          <w:lang w:val="en-US"/>
        </w:rPr>
        <w:t xml:space="preserve"> administrative </w:t>
      </w:r>
      <w:proofErr w:type="spellStart"/>
      <w:r w:rsidRPr="00C759F5">
        <w:rPr>
          <w:rFonts w:ascii="Georgia" w:hAnsi="Georgia"/>
          <w:i/>
          <w:sz w:val="20"/>
          <w:szCs w:val="20"/>
          <w:lang w:val="en-US"/>
        </w:rPr>
        <w:t>depuis</w:t>
      </w:r>
      <w:proofErr w:type="spellEnd"/>
      <w:r w:rsidRPr="00C759F5">
        <w:rPr>
          <w:rFonts w:ascii="Georgia" w:hAnsi="Georgia"/>
          <w:i/>
          <w:sz w:val="20"/>
          <w:szCs w:val="20"/>
          <w:lang w:val="en-US"/>
        </w:rPr>
        <w:t xml:space="preserve"> 1789</w:t>
      </w:r>
      <w:r w:rsidRPr="00C759F5">
        <w:rPr>
          <w:rFonts w:ascii="Georgia" w:hAnsi="Georgia"/>
          <w:sz w:val="20"/>
          <w:szCs w:val="20"/>
          <w:lang w:val="en-US"/>
        </w:rPr>
        <w:t xml:space="preserve">, in </w:t>
      </w:r>
      <w:proofErr w:type="spellStart"/>
      <w:r w:rsidRPr="00C759F5">
        <w:rPr>
          <w:rFonts w:ascii="Georgia" w:hAnsi="Georgia"/>
          <w:i/>
          <w:sz w:val="20"/>
          <w:szCs w:val="20"/>
          <w:lang w:val="en-US"/>
        </w:rPr>
        <w:t>Révue</w:t>
      </w:r>
      <w:proofErr w:type="spellEnd"/>
      <w:r w:rsidRPr="00C759F5">
        <w:rPr>
          <w:rFonts w:ascii="Georgia" w:hAnsi="Georgia"/>
          <w:i/>
          <w:sz w:val="20"/>
          <w:szCs w:val="20"/>
          <w:lang w:val="en-US"/>
        </w:rPr>
        <w:t xml:space="preserve"> </w:t>
      </w:r>
      <w:proofErr w:type="spellStart"/>
      <w:r w:rsidRPr="00C759F5">
        <w:rPr>
          <w:rFonts w:ascii="Georgia" w:hAnsi="Georgia"/>
          <w:i/>
          <w:sz w:val="20"/>
          <w:szCs w:val="20"/>
          <w:lang w:val="en-US"/>
        </w:rPr>
        <w:t>historique</w:t>
      </w:r>
      <w:proofErr w:type="spellEnd"/>
      <w:r w:rsidRPr="00C759F5">
        <w:rPr>
          <w:rFonts w:ascii="Georgia" w:hAnsi="Georgia"/>
          <w:i/>
          <w:sz w:val="20"/>
          <w:szCs w:val="20"/>
          <w:lang w:val="en-US"/>
        </w:rPr>
        <w:t xml:space="preserve"> de droit </w:t>
      </w:r>
      <w:proofErr w:type="spellStart"/>
      <w:r w:rsidRPr="00C759F5">
        <w:rPr>
          <w:rFonts w:ascii="Georgia" w:hAnsi="Georgia"/>
          <w:i/>
          <w:sz w:val="20"/>
          <w:szCs w:val="20"/>
          <w:lang w:val="en-US"/>
        </w:rPr>
        <w:t>français</w:t>
      </w:r>
      <w:proofErr w:type="spellEnd"/>
      <w:r w:rsidRPr="00C759F5">
        <w:rPr>
          <w:rFonts w:ascii="Georgia" w:hAnsi="Georgia"/>
          <w:i/>
          <w:sz w:val="20"/>
          <w:szCs w:val="20"/>
          <w:lang w:val="en-US"/>
        </w:rPr>
        <w:t xml:space="preserve"> et </w:t>
      </w:r>
      <w:proofErr w:type="spellStart"/>
      <w:r w:rsidRPr="00C759F5">
        <w:rPr>
          <w:rFonts w:ascii="Georgia" w:hAnsi="Georgia"/>
          <w:i/>
          <w:sz w:val="20"/>
          <w:szCs w:val="20"/>
          <w:lang w:val="en-US"/>
        </w:rPr>
        <w:t>étanger</w:t>
      </w:r>
      <w:proofErr w:type="spellEnd"/>
      <w:r w:rsidRPr="00C759F5">
        <w:rPr>
          <w:rFonts w:ascii="Georgia" w:hAnsi="Georgia"/>
          <w:sz w:val="20"/>
          <w:szCs w:val="20"/>
          <w:lang w:val="en-US"/>
        </w:rPr>
        <w:t>, 1857, p. 132.</w:t>
      </w:r>
    </w:p>
  </w:footnote>
  <w:footnote w:id="29">
    <w:p w:rsidR="009B4AAA" w:rsidRPr="006B5E60" w:rsidRDefault="009B4AAA" w:rsidP="00D3282A">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Si veda l’opinione di un osservatore esterno, come J.W. </w:t>
      </w:r>
      <w:proofErr w:type="spellStart"/>
      <w:r>
        <w:rPr>
          <w:rFonts w:ascii="Georgia" w:hAnsi="Georgia"/>
          <w:sz w:val="20"/>
          <w:szCs w:val="20"/>
        </w:rPr>
        <w:t>Garner</w:t>
      </w:r>
      <w:proofErr w:type="spellEnd"/>
      <w:r>
        <w:rPr>
          <w:rFonts w:ascii="Georgia" w:hAnsi="Georgia"/>
          <w:sz w:val="20"/>
          <w:szCs w:val="20"/>
        </w:rPr>
        <w:t xml:space="preserve">, </w:t>
      </w:r>
      <w:r w:rsidRPr="00D3282A">
        <w:rPr>
          <w:rFonts w:ascii="Georgia" w:hAnsi="Georgia"/>
          <w:i/>
          <w:sz w:val="20"/>
          <w:szCs w:val="20"/>
        </w:rPr>
        <w:t xml:space="preserve">The </w:t>
      </w:r>
      <w:proofErr w:type="spellStart"/>
      <w:r w:rsidRPr="00D3282A">
        <w:rPr>
          <w:rFonts w:ascii="Georgia" w:hAnsi="Georgia"/>
          <w:i/>
          <w:sz w:val="20"/>
          <w:szCs w:val="20"/>
        </w:rPr>
        <w:t>Judiciary</w:t>
      </w:r>
      <w:proofErr w:type="spellEnd"/>
      <w:r w:rsidRPr="00D3282A">
        <w:rPr>
          <w:rFonts w:ascii="Georgia" w:hAnsi="Georgia"/>
          <w:i/>
          <w:sz w:val="20"/>
          <w:szCs w:val="20"/>
        </w:rPr>
        <w:t xml:space="preserve"> of the </w:t>
      </w:r>
      <w:proofErr w:type="spellStart"/>
      <w:r w:rsidRPr="00D3282A">
        <w:rPr>
          <w:rFonts w:ascii="Georgia" w:hAnsi="Georgia"/>
          <w:i/>
          <w:sz w:val="20"/>
          <w:szCs w:val="20"/>
        </w:rPr>
        <w:t>German</w:t>
      </w:r>
      <w:proofErr w:type="spellEnd"/>
      <w:r w:rsidRPr="00D3282A">
        <w:rPr>
          <w:rFonts w:ascii="Georgia" w:hAnsi="Georgia"/>
          <w:i/>
          <w:sz w:val="20"/>
          <w:szCs w:val="20"/>
        </w:rPr>
        <w:t xml:space="preserve"> Empire (I)</w:t>
      </w:r>
      <w:r>
        <w:rPr>
          <w:rFonts w:ascii="Georgia" w:hAnsi="Georgia"/>
          <w:sz w:val="20"/>
          <w:szCs w:val="20"/>
        </w:rPr>
        <w:t xml:space="preserve">, in </w:t>
      </w:r>
      <w:proofErr w:type="spellStart"/>
      <w:r>
        <w:rPr>
          <w:rFonts w:ascii="Georgia" w:hAnsi="Georgia"/>
          <w:sz w:val="20"/>
          <w:szCs w:val="20"/>
        </w:rPr>
        <w:t>Political</w:t>
      </w:r>
      <w:proofErr w:type="spellEnd"/>
      <w:r>
        <w:rPr>
          <w:rFonts w:ascii="Georgia" w:hAnsi="Georgia"/>
          <w:sz w:val="20"/>
          <w:szCs w:val="20"/>
        </w:rPr>
        <w:t xml:space="preserve"> Science </w:t>
      </w:r>
      <w:proofErr w:type="spellStart"/>
      <w:r>
        <w:rPr>
          <w:rFonts w:ascii="Georgia" w:hAnsi="Georgia"/>
          <w:sz w:val="20"/>
          <w:szCs w:val="20"/>
        </w:rPr>
        <w:t>Quarterly</w:t>
      </w:r>
      <w:proofErr w:type="spellEnd"/>
      <w:r>
        <w:rPr>
          <w:rFonts w:ascii="Georgia" w:hAnsi="Georgia"/>
          <w:sz w:val="20"/>
          <w:szCs w:val="20"/>
        </w:rPr>
        <w:t xml:space="preserve"> (17), 1903, 511</w:t>
      </w:r>
      <w:r w:rsidRPr="006B5E60">
        <w:rPr>
          <w:rFonts w:ascii="Georgia" w:hAnsi="Georgia"/>
          <w:sz w:val="20"/>
          <w:szCs w:val="20"/>
        </w:rPr>
        <w:t xml:space="preserve">. </w:t>
      </w:r>
    </w:p>
  </w:footnote>
  <w:footnote w:id="30">
    <w:p w:rsidR="009B4AAA" w:rsidRPr="006B5E60" w:rsidRDefault="009B4AAA" w:rsidP="003627C6">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Si vedano, per esempio, le opinioni di tre studiosi che parteciparono al medesimo volume del </w:t>
      </w:r>
      <w:r w:rsidRPr="00896F88">
        <w:rPr>
          <w:rFonts w:ascii="Georgia" w:hAnsi="Georgia"/>
          <w:i/>
          <w:sz w:val="20"/>
          <w:szCs w:val="20"/>
        </w:rPr>
        <w:t>Trattato</w:t>
      </w:r>
      <w:r>
        <w:rPr>
          <w:rFonts w:ascii="Georgia" w:hAnsi="Georgia"/>
          <w:sz w:val="20"/>
          <w:szCs w:val="20"/>
        </w:rPr>
        <w:t xml:space="preserve"> dell’Orlando: F. Cammeo, </w:t>
      </w:r>
      <w:r w:rsidRPr="00C0329C">
        <w:rPr>
          <w:rFonts w:ascii="Georgia" w:hAnsi="Georgia"/>
          <w:i/>
          <w:sz w:val="20"/>
          <w:szCs w:val="20"/>
        </w:rPr>
        <w:t>Della manifestazione di volontà dello Stato nel campo del diritto amministrativo. Legge e ordinanza</w:t>
      </w:r>
      <w:r>
        <w:rPr>
          <w:rFonts w:ascii="Georgia" w:hAnsi="Georgia"/>
          <w:sz w:val="20"/>
          <w:szCs w:val="20"/>
        </w:rPr>
        <w:t xml:space="preserve">, in </w:t>
      </w:r>
      <w:r w:rsidRPr="00896F88">
        <w:rPr>
          <w:rFonts w:ascii="Georgia" w:hAnsi="Georgia"/>
          <w:i/>
          <w:sz w:val="20"/>
          <w:szCs w:val="20"/>
        </w:rPr>
        <w:t>Primo trattato completo di diritto amministrativo</w:t>
      </w:r>
      <w:r>
        <w:rPr>
          <w:rFonts w:ascii="Georgia" w:hAnsi="Georgia"/>
          <w:sz w:val="20"/>
          <w:szCs w:val="20"/>
        </w:rPr>
        <w:t xml:space="preserve">, Milano, S.E.I., 101p. 219 lasciò la questione impregiudicata; G. </w:t>
      </w:r>
      <w:proofErr w:type="spellStart"/>
      <w:r>
        <w:rPr>
          <w:rFonts w:ascii="Georgia" w:hAnsi="Georgia"/>
          <w:sz w:val="20"/>
          <w:szCs w:val="20"/>
        </w:rPr>
        <w:t>Vacchelli</w:t>
      </w:r>
      <w:proofErr w:type="spellEnd"/>
      <w:r>
        <w:rPr>
          <w:rFonts w:ascii="Georgia" w:hAnsi="Georgia"/>
          <w:sz w:val="20"/>
          <w:szCs w:val="20"/>
        </w:rPr>
        <w:t xml:space="preserve">, </w:t>
      </w:r>
      <w:r w:rsidRPr="00C0329C">
        <w:rPr>
          <w:rFonts w:ascii="Georgia" w:hAnsi="Georgia"/>
          <w:i/>
          <w:sz w:val="20"/>
          <w:szCs w:val="20"/>
        </w:rPr>
        <w:t>La difesa giurisdizionale dei diritti dei cittadini verso l’autorità amministrativa</w:t>
      </w:r>
      <w:r>
        <w:rPr>
          <w:rFonts w:ascii="Georgia" w:hAnsi="Georgia"/>
          <w:sz w:val="20"/>
          <w:szCs w:val="20"/>
        </w:rPr>
        <w:t xml:space="preserve">, cit., p. 473 era incline a considerare la IV Sezione un organo giurisdizionale; S. Romano, </w:t>
      </w:r>
      <w:r w:rsidRPr="00C0329C">
        <w:rPr>
          <w:rFonts w:ascii="Georgia" w:hAnsi="Georgia"/>
          <w:i/>
          <w:sz w:val="20"/>
          <w:szCs w:val="20"/>
        </w:rPr>
        <w:t xml:space="preserve">Le giurisdizioni speciali </w:t>
      </w:r>
      <w:proofErr w:type="gramStart"/>
      <w:r w:rsidRPr="00C0329C">
        <w:rPr>
          <w:rFonts w:ascii="Georgia" w:hAnsi="Georgia"/>
          <w:i/>
          <w:sz w:val="20"/>
          <w:szCs w:val="20"/>
        </w:rPr>
        <w:t>amministrative</w:t>
      </w:r>
      <w:r>
        <w:rPr>
          <w:rFonts w:ascii="Georgia" w:hAnsi="Georgia"/>
          <w:sz w:val="20"/>
          <w:szCs w:val="20"/>
        </w:rPr>
        <w:t>,  cit.</w:t>
      </w:r>
      <w:proofErr w:type="gramEnd"/>
      <w:r>
        <w:rPr>
          <w:rFonts w:ascii="Georgia" w:hAnsi="Georgia"/>
          <w:sz w:val="20"/>
          <w:szCs w:val="20"/>
        </w:rPr>
        <w:t xml:space="preserve">, p. 525 mise in discussione il concetto di “giurisdizione ordinaria”. </w:t>
      </w:r>
    </w:p>
  </w:footnote>
  <w:footnote w:id="31">
    <w:p w:rsidR="009B4AAA" w:rsidRPr="006B5E60" w:rsidRDefault="009B4AAA" w:rsidP="005C45EB">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C.E., 17 febbraio 1950, </w:t>
      </w:r>
      <w:r w:rsidRPr="005C45EB">
        <w:rPr>
          <w:rFonts w:ascii="Georgia" w:hAnsi="Georgia"/>
          <w:i/>
          <w:sz w:val="20"/>
          <w:szCs w:val="20"/>
        </w:rPr>
        <w:t xml:space="preserve">Dame </w:t>
      </w:r>
      <w:proofErr w:type="spellStart"/>
      <w:r w:rsidRPr="005C45EB">
        <w:rPr>
          <w:rFonts w:ascii="Georgia" w:hAnsi="Georgia"/>
          <w:i/>
          <w:sz w:val="20"/>
          <w:szCs w:val="20"/>
        </w:rPr>
        <w:t>Lamotte</w:t>
      </w:r>
      <w:proofErr w:type="spellEnd"/>
      <w:r w:rsidRPr="006B5E60">
        <w:rPr>
          <w:rFonts w:ascii="Georgia" w:hAnsi="Georgia"/>
          <w:sz w:val="20"/>
          <w:szCs w:val="20"/>
        </w:rPr>
        <w:t xml:space="preserve">. </w:t>
      </w:r>
    </w:p>
  </w:footnote>
  <w:footnote w:id="32">
    <w:p w:rsidR="009B4AAA" w:rsidRPr="006B5E60" w:rsidRDefault="009B4AAA" w:rsidP="003627C6">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M. </w:t>
      </w:r>
      <w:proofErr w:type="spellStart"/>
      <w:r>
        <w:rPr>
          <w:rFonts w:ascii="Georgia" w:hAnsi="Georgia"/>
          <w:sz w:val="20"/>
          <w:szCs w:val="20"/>
        </w:rPr>
        <w:t>Nigro</w:t>
      </w:r>
      <w:proofErr w:type="spellEnd"/>
      <w:r>
        <w:rPr>
          <w:rFonts w:ascii="Georgia" w:hAnsi="Georgia"/>
          <w:sz w:val="20"/>
          <w:szCs w:val="20"/>
        </w:rPr>
        <w:t xml:space="preserve">, </w:t>
      </w:r>
      <w:r>
        <w:rPr>
          <w:rFonts w:ascii="Georgia" w:hAnsi="Georgia"/>
          <w:i/>
          <w:sz w:val="20"/>
          <w:szCs w:val="20"/>
        </w:rPr>
        <w:t>G</w:t>
      </w:r>
      <w:r w:rsidRPr="008D3AB3">
        <w:rPr>
          <w:rFonts w:ascii="Georgia" w:hAnsi="Georgia"/>
          <w:i/>
          <w:sz w:val="20"/>
          <w:szCs w:val="20"/>
        </w:rPr>
        <w:t>iustizia amministrativa</w:t>
      </w:r>
      <w:r>
        <w:rPr>
          <w:rFonts w:ascii="Georgia" w:hAnsi="Georgia"/>
          <w:sz w:val="20"/>
          <w:szCs w:val="20"/>
        </w:rPr>
        <w:t>, cit., p. 94.</w:t>
      </w:r>
    </w:p>
  </w:footnote>
  <w:footnote w:id="33">
    <w:p w:rsidR="009B4AAA" w:rsidRPr="00E060E2" w:rsidRDefault="009B4AAA" w:rsidP="00890594">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J.L. Mestre, </w:t>
      </w:r>
      <w:proofErr w:type="spellStart"/>
      <w:r w:rsidRPr="00CB4D76">
        <w:rPr>
          <w:rFonts w:ascii="Georgia" w:hAnsi="Georgia"/>
          <w:i/>
          <w:sz w:val="20"/>
          <w:szCs w:val="20"/>
        </w:rPr>
        <w:t>Introduction</w:t>
      </w:r>
      <w:proofErr w:type="spellEnd"/>
      <w:r w:rsidRPr="00CB4D76">
        <w:rPr>
          <w:rFonts w:ascii="Georgia" w:hAnsi="Georgia"/>
          <w:i/>
          <w:sz w:val="20"/>
          <w:szCs w:val="20"/>
        </w:rPr>
        <w:t xml:space="preserve"> </w:t>
      </w:r>
      <w:proofErr w:type="spellStart"/>
      <w:r w:rsidRPr="00CB4D76">
        <w:rPr>
          <w:rFonts w:ascii="Georgia" w:hAnsi="Georgia"/>
          <w:i/>
          <w:sz w:val="20"/>
          <w:szCs w:val="20"/>
        </w:rPr>
        <w:t>historique</w:t>
      </w:r>
      <w:proofErr w:type="spellEnd"/>
      <w:r w:rsidRPr="00CB4D76">
        <w:rPr>
          <w:rFonts w:ascii="Georgia" w:hAnsi="Georgia"/>
          <w:i/>
          <w:sz w:val="20"/>
          <w:szCs w:val="20"/>
        </w:rPr>
        <w:t xml:space="preserve"> </w:t>
      </w:r>
      <w:proofErr w:type="spellStart"/>
      <w:r w:rsidRPr="00CB4D76">
        <w:rPr>
          <w:rFonts w:ascii="Georgia" w:hAnsi="Georgia"/>
          <w:i/>
          <w:sz w:val="20"/>
          <w:szCs w:val="20"/>
        </w:rPr>
        <w:t>au</w:t>
      </w:r>
      <w:proofErr w:type="spellEnd"/>
      <w:r w:rsidRPr="00CB4D76">
        <w:rPr>
          <w:rFonts w:ascii="Georgia" w:hAnsi="Georgia"/>
          <w:i/>
          <w:sz w:val="20"/>
          <w:szCs w:val="20"/>
        </w:rPr>
        <w:t xml:space="preserve"> </w:t>
      </w:r>
      <w:proofErr w:type="spellStart"/>
      <w:r w:rsidRPr="00CB4D76">
        <w:rPr>
          <w:rFonts w:ascii="Georgia" w:hAnsi="Georgia"/>
          <w:i/>
          <w:sz w:val="20"/>
          <w:szCs w:val="20"/>
        </w:rPr>
        <w:t>droit</w:t>
      </w:r>
      <w:proofErr w:type="spellEnd"/>
      <w:r w:rsidRPr="00CB4D76">
        <w:rPr>
          <w:rFonts w:ascii="Georgia" w:hAnsi="Georgia"/>
          <w:i/>
          <w:sz w:val="20"/>
          <w:szCs w:val="20"/>
        </w:rPr>
        <w:t xml:space="preserve"> </w:t>
      </w:r>
      <w:proofErr w:type="spellStart"/>
      <w:r w:rsidRPr="00CB4D76">
        <w:rPr>
          <w:rFonts w:ascii="Georgia" w:hAnsi="Georgia"/>
          <w:i/>
          <w:sz w:val="20"/>
          <w:szCs w:val="20"/>
        </w:rPr>
        <w:t>administratif</w:t>
      </w:r>
      <w:proofErr w:type="spellEnd"/>
      <w:r w:rsidRPr="00CB4D76">
        <w:rPr>
          <w:rFonts w:ascii="Georgia" w:hAnsi="Georgia"/>
          <w:i/>
          <w:sz w:val="20"/>
          <w:szCs w:val="20"/>
        </w:rPr>
        <w:t xml:space="preserve"> </w:t>
      </w:r>
      <w:proofErr w:type="spellStart"/>
      <w:r w:rsidRPr="00CB4D76">
        <w:rPr>
          <w:rFonts w:ascii="Georgia" w:hAnsi="Georgia"/>
          <w:i/>
          <w:sz w:val="20"/>
          <w:szCs w:val="20"/>
        </w:rPr>
        <w:t>français</w:t>
      </w:r>
      <w:proofErr w:type="spellEnd"/>
      <w:r>
        <w:rPr>
          <w:rFonts w:ascii="Georgia" w:hAnsi="Georgia"/>
          <w:sz w:val="20"/>
          <w:szCs w:val="20"/>
        </w:rPr>
        <w:t xml:space="preserve">, </w:t>
      </w:r>
      <w:r w:rsidRPr="00E060E2">
        <w:rPr>
          <w:rFonts w:ascii="Georgia" w:hAnsi="Georgia"/>
          <w:i/>
          <w:sz w:val="20"/>
          <w:szCs w:val="20"/>
        </w:rPr>
        <w:t xml:space="preserve">Le </w:t>
      </w:r>
      <w:proofErr w:type="spellStart"/>
      <w:r w:rsidRPr="00E060E2">
        <w:rPr>
          <w:rFonts w:ascii="Georgia" w:hAnsi="Georgia"/>
          <w:i/>
          <w:sz w:val="20"/>
          <w:szCs w:val="20"/>
        </w:rPr>
        <w:t>Conseil</w:t>
      </w:r>
      <w:proofErr w:type="spellEnd"/>
      <w:r w:rsidRPr="00E060E2">
        <w:rPr>
          <w:rFonts w:ascii="Georgia" w:hAnsi="Georgia"/>
          <w:i/>
          <w:sz w:val="20"/>
          <w:szCs w:val="20"/>
        </w:rPr>
        <w:t xml:space="preserve"> d’</w:t>
      </w:r>
      <w:proofErr w:type="spellStart"/>
      <w:r w:rsidRPr="00E060E2">
        <w:rPr>
          <w:rFonts w:ascii="Georgia" w:hAnsi="Georgia"/>
          <w:i/>
          <w:sz w:val="20"/>
          <w:szCs w:val="20"/>
        </w:rPr>
        <w:t>Etat</w:t>
      </w:r>
      <w:proofErr w:type="spellEnd"/>
      <w:r w:rsidRPr="00E060E2">
        <w:rPr>
          <w:rFonts w:ascii="Georgia" w:hAnsi="Georgia"/>
          <w:i/>
          <w:sz w:val="20"/>
          <w:szCs w:val="20"/>
        </w:rPr>
        <w:t xml:space="preserve"> de France </w:t>
      </w:r>
      <w:proofErr w:type="spellStart"/>
      <w:r w:rsidRPr="00E060E2">
        <w:rPr>
          <w:rFonts w:ascii="Georgia" w:hAnsi="Georgia"/>
          <w:i/>
          <w:sz w:val="20"/>
          <w:szCs w:val="20"/>
        </w:rPr>
        <w:t>du</w:t>
      </w:r>
      <w:proofErr w:type="spellEnd"/>
      <w:r w:rsidRPr="00E060E2">
        <w:rPr>
          <w:rFonts w:ascii="Georgia" w:hAnsi="Georgia"/>
          <w:i/>
          <w:sz w:val="20"/>
          <w:szCs w:val="20"/>
        </w:rPr>
        <w:t xml:space="preserve"> </w:t>
      </w:r>
      <w:proofErr w:type="spellStart"/>
      <w:r w:rsidRPr="00E060E2">
        <w:rPr>
          <w:rFonts w:ascii="Georgia" w:hAnsi="Georgia"/>
          <w:i/>
          <w:sz w:val="20"/>
          <w:szCs w:val="20"/>
        </w:rPr>
        <w:t>consulat</w:t>
      </w:r>
      <w:proofErr w:type="spellEnd"/>
      <w:r w:rsidRPr="00E060E2">
        <w:rPr>
          <w:rFonts w:ascii="Georgia" w:hAnsi="Georgia"/>
          <w:i/>
          <w:sz w:val="20"/>
          <w:szCs w:val="20"/>
        </w:rPr>
        <w:t xml:space="preserve"> </w:t>
      </w:r>
      <w:proofErr w:type="spellStart"/>
      <w:r w:rsidRPr="00E060E2">
        <w:rPr>
          <w:rFonts w:ascii="Georgia" w:hAnsi="Georgia"/>
          <w:i/>
          <w:sz w:val="20"/>
          <w:szCs w:val="20"/>
        </w:rPr>
        <w:t>au</w:t>
      </w:r>
      <w:proofErr w:type="spellEnd"/>
      <w:r w:rsidRPr="00E060E2">
        <w:rPr>
          <w:rFonts w:ascii="Georgia" w:hAnsi="Georgia"/>
          <w:i/>
          <w:sz w:val="20"/>
          <w:szCs w:val="20"/>
        </w:rPr>
        <w:t xml:space="preserve"> </w:t>
      </w:r>
      <w:proofErr w:type="spellStart"/>
      <w:r w:rsidRPr="00E060E2">
        <w:rPr>
          <w:rFonts w:ascii="Georgia" w:hAnsi="Georgia"/>
          <w:i/>
          <w:sz w:val="20"/>
          <w:szCs w:val="20"/>
        </w:rPr>
        <w:t>début</w:t>
      </w:r>
      <w:proofErr w:type="spellEnd"/>
      <w:r w:rsidRPr="00E060E2">
        <w:rPr>
          <w:rFonts w:ascii="Georgia" w:hAnsi="Georgia"/>
          <w:i/>
          <w:sz w:val="20"/>
          <w:szCs w:val="20"/>
        </w:rPr>
        <w:t xml:space="preserve"> de la </w:t>
      </w:r>
      <w:proofErr w:type="spellStart"/>
      <w:r w:rsidRPr="00E060E2">
        <w:rPr>
          <w:rFonts w:ascii="Georgia" w:hAnsi="Georgia"/>
          <w:i/>
          <w:sz w:val="20"/>
          <w:szCs w:val="20"/>
        </w:rPr>
        <w:t>III</w:t>
      </w:r>
      <w:r w:rsidRPr="00E060E2">
        <w:rPr>
          <w:rFonts w:ascii="Georgia" w:hAnsi="Georgia"/>
          <w:i/>
          <w:sz w:val="20"/>
          <w:szCs w:val="20"/>
          <w:vertAlign w:val="superscript"/>
        </w:rPr>
        <w:t>e</w:t>
      </w:r>
      <w:proofErr w:type="spellEnd"/>
      <w:r w:rsidRPr="00E060E2">
        <w:rPr>
          <w:rFonts w:ascii="Georgia" w:hAnsi="Georgia"/>
          <w:i/>
          <w:sz w:val="20"/>
          <w:szCs w:val="20"/>
        </w:rPr>
        <w:t xml:space="preserve"> </w:t>
      </w:r>
      <w:proofErr w:type="spellStart"/>
      <w:r w:rsidRPr="00E060E2">
        <w:rPr>
          <w:rFonts w:ascii="Georgia" w:hAnsi="Georgia"/>
          <w:i/>
          <w:sz w:val="20"/>
          <w:szCs w:val="20"/>
        </w:rPr>
        <w:t>République</w:t>
      </w:r>
      <w:proofErr w:type="spellEnd"/>
      <w:r w:rsidRPr="00E060E2">
        <w:rPr>
          <w:rFonts w:ascii="Georgia" w:hAnsi="Georgia"/>
          <w:i/>
          <w:sz w:val="20"/>
          <w:szCs w:val="20"/>
        </w:rPr>
        <w:t xml:space="preserve"> (1799-1872)</w:t>
      </w:r>
      <w:r>
        <w:rPr>
          <w:rFonts w:ascii="Georgia" w:hAnsi="Georgia"/>
          <w:sz w:val="20"/>
          <w:szCs w:val="20"/>
        </w:rPr>
        <w:t>,</w:t>
      </w:r>
      <w:r>
        <w:rPr>
          <w:rFonts w:ascii="Georgia" w:hAnsi="Georgia"/>
          <w:i/>
          <w:sz w:val="20"/>
          <w:szCs w:val="20"/>
        </w:rPr>
        <w:t xml:space="preserve"> </w:t>
      </w:r>
      <w:r>
        <w:rPr>
          <w:rFonts w:ascii="Georgia" w:hAnsi="Georgia"/>
          <w:sz w:val="20"/>
          <w:szCs w:val="20"/>
        </w:rPr>
        <w:t>cit., 19, ha correttamente sottolineato che il primo Consiglio di Stato, con sede a Milano, introdusse alcuni istituti prima rispetto all’istituzione francese, segnatamente il consiglio degli uditori.</w:t>
      </w:r>
    </w:p>
  </w:footnote>
  <w:footnote w:id="34">
    <w:p w:rsidR="009B4AAA" w:rsidRPr="006B5E60" w:rsidRDefault="009B4AAA" w:rsidP="00D3282A">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Sui nessi tra pareri e decisioni, A. Bassani, </w:t>
      </w:r>
      <w:proofErr w:type="spellStart"/>
      <w:r w:rsidRPr="00F30B8C">
        <w:rPr>
          <w:rFonts w:ascii="Georgia" w:hAnsi="Georgia"/>
          <w:i/>
          <w:sz w:val="20"/>
          <w:szCs w:val="20"/>
        </w:rPr>
        <w:t>Establishing</w:t>
      </w:r>
      <w:proofErr w:type="spellEnd"/>
      <w:r w:rsidRPr="00F30B8C">
        <w:rPr>
          <w:rFonts w:ascii="Georgia" w:hAnsi="Georgia"/>
          <w:i/>
          <w:sz w:val="20"/>
          <w:szCs w:val="20"/>
        </w:rPr>
        <w:t xml:space="preserve"> </w:t>
      </w:r>
      <w:proofErr w:type="spellStart"/>
      <w:r w:rsidRPr="00F30B8C">
        <w:rPr>
          <w:rFonts w:ascii="Georgia" w:hAnsi="Georgia"/>
          <w:i/>
          <w:sz w:val="20"/>
          <w:szCs w:val="20"/>
        </w:rPr>
        <w:t>judicial</w:t>
      </w:r>
      <w:proofErr w:type="spellEnd"/>
      <w:r w:rsidRPr="00F30B8C">
        <w:rPr>
          <w:rFonts w:ascii="Georgia" w:hAnsi="Georgia"/>
          <w:i/>
          <w:sz w:val="20"/>
          <w:szCs w:val="20"/>
        </w:rPr>
        <w:t xml:space="preserve"> </w:t>
      </w:r>
      <w:proofErr w:type="spellStart"/>
      <w:r w:rsidRPr="00F30B8C">
        <w:rPr>
          <w:rFonts w:ascii="Georgia" w:hAnsi="Georgia"/>
          <w:i/>
          <w:sz w:val="20"/>
          <w:szCs w:val="20"/>
        </w:rPr>
        <w:t>review</w:t>
      </w:r>
      <w:proofErr w:type="spellEnd"/>
      <w:r w:rsidRPr="00F30B8C">
        <w:rPr>
          <w:rFonts w:ascii="Georgia" w:hAnsi="Georgia"/>
          <w:i/>
          <w:sz w:val="20"/>
          <w:szCs w:val="20"/>
        </w:rPr>
        <w:t xml:space="preserve"> of </w:t>
      </w:r>
      <w:proofErr w:type="spellStart"/>
      <w:r w:rsidRPr="00F30B8C">
        <w:rPr>
          <w:rFonts w:ascii="Georgia" w:hAnsi="Georgia"/>
          <w:i/>
          <w:sz w:val="20"/>
          <w:szCs w:val="20"/>
        </w:rPr>
        <w:t>administrative</w:t>
      </w:r>
      <w:proofErr w:type="spellEnd"/>
      <w:r w:rsidRPr="00F30B8C">
        <w:rPr>
          <w:rFonts w:ascii="Georgia" w:hAnsi="Georgia"/>
          <w:i/>
          <w:sz w:val="20"/>
          <w:szCs w:val="20"/>
        </w:rPr>
        <w:t xml:space="preserve"> </w:t>
      </w:r>
      <w:proofErr w:type="spellStart"/>
      <w:r w:rsidRPr="00F30B8C">
        <w:rPr>
          <w:rFonts w:ascii="Georgia" w:hAnsi="Georgia"/>
          <w:i/>
          <w:sz w:val="20"/>
          <w:szCs w:val="20"/>
        </w:rPr>
        <w:t>action</w:t>
      </w:r>
      <w:proofErr w:type="spellEnd"/>
      <w:r w:rsidRPr="00F30B8C">
        <w:rPr>
          <w:rFonts w:ascii="Georgia" w:hAnsi="Georgia"/>
          <w:i/>
          <w:sz w:val="20"/>
          <w:szCs w:val="20"/>
        </w:rPr>
        <w:t xml:space="preserve"> in </w:t>
      </w:r>
      <w:proofErr w:type="spellStart"/>
      <w:r w:rsidRPr="00F30B8C">
        <w:rPr>
          <w:rFonts w:ascii="Georgia" w:hAnsi="Georgia"/>
          <w:i/>
          <w:sz w:val="20"/>
          <w:szCs w:val="20"/>
        </w:rPr>
        <w:t>Italy</w:t>
      </w:r>
      <w:proofErr w:type="spellEnd"/>
      <w:r w:rsidRPr="00F30B8C">
        <w:rPr>
          <w:rFonts w:ascii="Georgia" w:hAnsi="Georgia"/>
          <w:i/>
          <w:sz w:val="20"/>
          <w:szCs w:val="20"/>
        </w:rPr>
        <w:t xml:space="preserve">: the </w:t>
      </w:r>
      <w:proofErr w:type="spellStart"/>
      <w:r w:rsidRPr="00F30B8C">
        <w:rPr>
          <w:rFonts w:ascii="Georgia" w:hAnsi="Georgia"/>
          <w:i/>
          <w:sz w:val="20"/>
          <w:szCs w:val="20"/>
        </w:rPr>
        <w:t>Council</w:t>
      </w:r>
      <w:proofErr w:type="spellEnd"/>
      <w:r w:rsidRPr="00F30B8C">
        <w:rPr>
          <w:rFonts w:ascii="Georgia" w:hAnsi="Georgia"/>
          <w:i/>
          <w:sz w:val="20"/>
          <w:szCs w:val="20"/>
        </w:rPr>
        <w:t xml:space="preserve"> of State 1890-1910</w:t>
      </w:r>
      <w:r>
        <w:rPr>
          <w:rFonts w:ascii="Georgia" w:hAnsi="Georgia"/>
          <w:sz w:val="20"/>
          <w:szCs w:val="20"/>
        </w:rPr>
        <w:t>, in corso di pubblicazione.</w:t>
      </w:r>
    </w:p>
  </w:footnote>
  <w:footnote w:id="35">
    <w:p w:rsidR="009B4AAA" w:rsidRPr="006B5E60" w:rsidRDefault="009B4AAA" w:rsidP="008D3AB3">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G.M. Chiodi, </w:t>
      </w:r>
      <w:r w:rsidRPr="00D2729A">
        <w:rPr>
          <w:rFonts w:ascii="Georgia" w:hAnsi="Georgia"/>
          <w:i/>
          <w:sz w:val="20"/>
          <w:szCs w:val="20"/>
        </w:rPr>
        <w:t>La giustizia amministrativa nel pensiero politico di Silvio Spaventa</w:t>
      </w:r>
      <w:r>
        <w:rPr>
          <w:rFonts w:ascii="Georgia" w:hAnsi="Georgia"/>
          <w:sz w:val="20"/>
          <w:szCs w:val="20"/>
        </w:rPr>
        <w:t>, cit., 134</w:t>
      </w:r>
      <w:r w:rsidRPr="006B5E60">
        <w:rPr>
          <w:rFonts w:ascii="Georgia" w:hAnsi="Georgia"/>
          <w:sz w:val="20"/>
          <w:szCs w:val="20"/>
        </w:rPr>
        <w:t xml:space="preserve">. </w:t>
      </w:r>
      <w:r>
        <w:rPr>
          <w:rFonts w:ascii="Georgia" w:hAnsi="Georgia"/>
          <w:sz w:val="20"/>
          <w:szCs w:val="20"/>
        </w:rPr>
        <w:t xml:space="preserve">La critica di </w:t>
      </w:r>
      <w:proofErr w:type="spellStart"/>
      <w:r>
        <w:rPr>
          <w:rFonts w:ascii="Georgia" w:hAnsi="Georgia"/>
          <w:sz w:val="20"/>
          <w:szCs w:val="20"/>
        </w:rPr>
        <w:t>Nigro</w:t>
      </w:r>
      <w:proofErr w:type="spellEnd"/>
      <w:r>
        <w:rPr>
          <w:rFonts w:ascii="Georgia" w:hAnsi="Georgia"/>
          <w:sz w:val="20"/>
          <w:szCs w:val="20"/>
        </w:rPr>
        <w:t xml:space="preserve"> è in </w:t>
      </w:r>
      <w:r w:rsidRPr="008D3AB3">
        <w:rPr>
          <w:rFonts w:ascii="Georgia" w:hAnsi="Georgia"/>
          <w:i/>
          <w:sz w:val="20"/>
          <w:szCs w:val="20"/>
        </w:rPr>
        <w:t>Silvio Spaventa e la giustizia amministrativa</w:t>
      </w:r>
      <w:r>
        <w:rPr>
          <w:rFonts w:ascii="Georgia" w:hAnsi="Georgia"/>
          <w:sz w:val="20"/>
          <w:szCs w:val="20"/>
        </w:rPr>
        <w:t>, cit., 874.</w:t>
      </w:r>
    </w:p>
  </w:footnote>
  <w:footnote w:id="36">
    <w:p w:rsidR="009B4AAA" w:rsidRPr="006B5E60" w:rsidRDefault="009B4AAA" w:rsidP="006C650F">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P. </w:t>
      </w:r>
      <w:proofErr w:type="spellStart"/>
      <w:r>
        <w:rPr>
          <w:rFonts w:ascii="Georgia" w:hAnsi="Georgia"/>
          <w:sz w:val="20"/>
          <w:szCs w:val="20"/>
        </w:rPr>
        <w:t>Badura</w:t>
      </w:r>
      <w:proofErr w:type="spellEnd"/>
      <w:r>
        <w:rPr>
          <w:rFonts w:ascii="Georgia" w:hAnsi="Georgia"/>
          <w:sz w:val="20"/>
          <w:szCs w:val="20"/>
        </w:rPr>
        <w:t xml:space="preserve">, </w:t>
      </w:r>
      <w:r>
        <w:rPr>
          <w:rFonts w:ascii="Georgia" w:hAnsi="Georgia"/>
          <w:i/>
          <w:sz w:val="20"/>
          <w:szCs w:val="20"/>
        </w:rPr>
        <w:t xml:space="preserve">Die </w:t>
      </w:r>
      <w:proofErr w:type="spellStart"/>
      <w:r>
        <w:rPr>
          <w:rFonts w:ascii="Georgia" w:hAnsi="Georgia"/>
          <w:i/>
          <w:sz w:val="20"/>
          <w:szCs w:val="20"/>
        </w:rPr>
        <w:t>Methoden</w:t>
      </w:r>
      <w:proofErr w:type="spellEnd"/>
      <w:r>
        <w:rPr>
          <w:rFonts w:ascii="Georgia" w:hAnsi="Georgia"/>
          <w:i/>
          <w:sz w:val="20"/>
          <w:szCs w:val="20"/>
        </w:rPr>
        <w:t xml:space="preserve"> </w:t>
      </w:r>
      <w:proofErr w:type="spellStart"/>
      <w:r>
        <w:rPr>
          <w:rFonts w:ascii="Georgia" w:hAnsi="Georgia"/>
          <w:i/>
          <w:sz w:val="20"/>
          <w:szCs w:val="20"/>
        </w:rPr>
        <w:t>der</w:t>
      </w:r>
      <w:proofErr w:type="spellEnd"/>
      <w:r>
        <w:rPr>
          <w:rFonts w:ascii="Georgia" w:hAnsi="Georgia"/>
          <w:i/>
          <w:sz w:val="20"/>
          <w:szCs w:val="20"/>
        </w:rPr>
        <w:t xml:space="preserve"> </w:t>
      </w:r>
      <w:proofErr w:type="spellStart"/>
      <w:r>
        <w:rPr>
          <w:rFonts w:ascii="Georgia" w:hAnsi="Georgia"/>
          <w:i/>
          <w:sz w:val="20"/>
          <w:szCs w:val="20"/>
        </w:rPr>
        <w:t>neuren</w:t>
      </w:r>
      <w:proofErr w:type="spellEnd"/>
      <w:r>
        <w:rPr>
          <w:rFonts w:ascii="Georgia" w:hAnsi="Georgia"/>
          <w:i/>
          <w:sz w:val="20"/>
          <w:szCs w:val="20"/>
        </w:rPr>
        <w:t xml:space="preserve"> </w:t>
      </w:r>
      <w:proofErr w:type="spellStart"/>
      <w:r>
        <w:rPr>
          <w:rFonts w:ascii="Georgia" w:hAnsi="Georgia"/>
          <w:i/>
          <w:sz w:val="20"/>
          <w:szCs w:val="20"/>
        </w:rPr>
        <w:t>Allgemeines</w:t>
      </w:r>
      <w:proofErr w:type="spellEnd"/>
      <w:r>
        <w:rPr>
          <w:rFonts w:ascii="Georgia" w:hAnsi="Georgia"/>
          <w:i/>
          <w:sz w:val="20"/>
          <w:szCs w:val="20"/>
        </w:rPr>
        <w:t xml:space="preserve"> </w:t>
      </w:r>
      <w:proofErr w:type="spellStart"/>
      <w:r>
        <w:rPr>
          <w:rFonts w:ascii="Georgia" w:hAnsi="Georgia"/>
          <w:i/>
          <w:sz w:val="20"/>
          <w:szCs w:val="20"/>
        </w:rPr>
        <w:t>Staatslehre</w:t>
      </w:r>
      <w:proofErr w:type="spellEnd"/>
      <w:r>
        <w:rPr>
          <w:rFonts w:ascii="Georgia" w:hAnsi="Georgia"/>
          <w:sz w:val="20"/>
          <w:szCs w:val="20"/>
        </w:rPr>
        <w:t xml:space="preserve"> (1959), </w:t>
      </w:r>
      <w:proofErr w:type="spellStart"/>
      <w:r>
        <w:rPr>
          <w:rFonts w:ascii="Georgia" w:hAnsi="Georgia"/>
          <w:sz w:val="20"/>
          <w:szCs w:val="20"/>
        </w:rPr>
        <w:t>tr</w:t>
      </w:r>
      <w:proofErr w:type="spellEnd"/>
      <w:r>
        <w:rPr>
          <w:rFonts w:ascii="Georgia" w:hAnsi="Georgia"/>
          <w:sz w:val="20"/>
          <w:szCs w:val="20"/>
        </w:rPr>
        <w:t xml:space="preserve">. </w:t>
      </w:r>
      <w:proofErr w:type="spellStart"/>
      <w:proofErr w:type="gramStart"/>
      <w:r>
        <w:rPr>
          <w:rFonts w:ascii="Georgia" w:hAnsi="Georgia"/>
          <w:sz w:val="20"/>
          <w:szCs w:val="20"/>
        </w:rPr>
        <w:t>it</w:t>
      </w:r>
      <w:proofErr w:type="spellEnd"/>
      <w:proofErr w:type="gramEnd"/>
      <w:r>
        <w:rPr>
          <w:rFonts w:ascii="Georgia" w:hAnsi="Georgia"/>
          <w:sz w:val="20"/>
          <w:szCs w:val="20"/>
        </w:rPr>
        <w:t xml:space="preserve">. </w:t>
      </w:r>
      <w:proofErr w:type="gramStart"/>
      <w:r>
        <w:rPr>
          <w:rFonts w:ascii="Georgia" w:hAnsi="Georgia"/>
          <w:sz w:val="20"/>
          <w:szCs w:val="20"/>
        </w:rPr>
        <w:t>a</w:t>
      </w:r>
      <w:proofErr w:type="gramEnd"/>
      <w:r>
        <w:rPr>
          <w:rFonts w:ascii="Georgia" w:hAnsi="Georgia"/>
          <w:sz w:val="20"/>
          <w:szCs w:val="20"/>
        </w:rPr>
        <w:t xml:space="preserve"> cura di F. Fardella,  </w:t>
      </w:r>
      <w:r w:rsidRPr="006C650F">
        <w:rPr>
          <w:rFonts w:ascii="Georgia" w:hAnsi="Georgia"/>
          <w:i/>
          <w:sz w:val="20"/>
          <w:szCs w:val="20"/>
        </w:rPr>
        <w:t>I metodi della nuova dottrina generale dello Stato</w:t>
      </w:r>
      <w:r>
        <w:rPr>
          <w:rFonts w:ascii="Georgia" w:hAnsi="Georgia"/>
          <w:sz w:val="20"/>
          <w:szCs w:val="20"/>
        </w:rPr>
        <w:t>, Milano, Vita e Pensiero, 1998, p. 61.</w:t>
      </w:r>
    </w:p>
  </w:footnote>
  <w:footnote w:id="37">
    <w:p w:rsidR="009B4AAA" w:rsidRPr="00C759F5" w:rsidRDefault="009B4AAA" w:rsidP="00AB5BF6">
      <w:pPr>
        <w:ind w:left="567" w:right="418"/>
        <w:jc w:val="both"/>
        <w:rPr>
          <w:rFonts w:ascii="Georgia" w:hAnsi="Georgia"/>
          <w:sz w:val="20"/>
          <w:szCs w:val="20"/>
          <w:lang w:val="en-US"/>
        </w:rPr>
      </w:pPr>
      <w:r w:rsidRPr="006B5E60">
        <w:rPr>
          <w:rStyle w:val="Rimandonotaapidipagina"/>
          <w:rFonts w:ascii="Georgia" w:hAnsi="Georgia"/>
          <w:sz w:val="20"/>
          <w:szCs w:val="20"/>
        </w:rPr>
        <w:footnoteRef/>
      </w:r>
      <w:r>
        <w:rPr>
          <w:rFonts w:ascii="Georgia" w:hAnsi="Georgia"/>
          <w:sz w:val="20"/>
          <w:szCs w:val="20"/>
        </w:rPr>
        <w:t xml:space="preserve"> </w:t>
      </w:r>
      <w:r w:rsidRPr="00865457">
        <w:rPr>
          <w:rFonts w:ascii="Georgia" w:hAnsi="Georgia"/>
          <w:sz w:val="20"/>
          <w:szCs w:val="20"/>
        </w:rPr>
        <w:t xml:space="preserve">G. Gorla, </w:t>
      </w:r>
      <w:r w:rsidRPr="00865457">
        <w:rPr>
          <w:rFonts w:ascii="Georgia" w:hAnsi="Georgia"/>
          <w:i/>
          <w:sz w:val="20"/>
          <w:szCs w:val="20"/>
        </w:rPr>
        <w:t>Diritto comparato e diritto comune europeo</w:t>
      </w:r>
      <w:r>
        <w:rPr>
          <w:rFonts w:ascii="Georgia" w:hAnsi="Georgia"/>
          <w:sz w:val="20"/>
          <w:szCs w:val="20"/>
        </w:rPr>
        <w:t xml:space="preserve">, Milano, </w:t>
      </w:r>
      <w:proofErr w:type="spellStart"/>
      <w:r>
        <w:rPr>
          <w:rFonts w:ascii="Georgia" w:hAnsi="Georgia"/>
          <w:sz w:val="20"/>
          <w:szCs w:val="20"/>
        </w:rPr>
        <w:t>Giuffrè</w:t>
      </w:r>
      <w:proofErr w:type="spellEnd"/>
      <w:r>
        <w:rPr>
          <w:rFonts w:ascii="Georgia" w:hAnsi="Georgia"/>
          <w:sz w:val="20"/>
          <w:szCs w:val="20"/>
        </w:rPr>
        <w:t>, 1981</w:t>
      </w:r>
      <w:r w:rsidRPr="00431384">
        <w:rPr>
          <w:rFonts w:ascii="Georgia" w:hAnsi="Georgia"/>
          <w:sz w:val="20"/>
          <w:szCs w:val="20"/>
        </w:rPr>
        <w:t>, 39.</w:t>
      </w:r>
      <w:r>
        <w:rPr>
          <w:rFonts w:ascii="Georgia" w:hAnsi="Georgia"/>
          <w:sz w:val="20"/>
          <w:szCs w:val="20"/>
        </w:rPr>
        <w:t xml:space="preserve"> Sull’importanza di questo approccio, rispetto all’orientamento prevalente in Italia, J.H. </w:t>
      </w:r>
      <w:proofErr w:type="spellStart"/>
      <w:r>
        <w:rPr>
          <w:rFonts w:ascii="Georgia" w:hAnsi="Georgia"/>
          <w:sz w:val="20"/>
          <w:szCs w:val="20"/>
        </w:rPr>
        <w:t>Merryman</w:t>
      </w:r>
      <w:proofErr w:type="spellEnd"/>
      <w:r>
        <w:rPr>
          <w:rFonts w:ascii="Georgia" w:hAnsi="Georgia"/>
          <w:sz w:val="20"/>
          <w:szCs w:val="20"/>
        </w:rPr>
        <w:t xml:space="preserve">, </w:t>
      </w:r>
      <w:r w:rsidRPr="00DF1C87">
        <w:rPr>
          <w:rFonts w:ascii="Georgia" w:hAnsi="Georgia"/>
          <w:i/>
          <w:sz w:val="20"/>
          <w:szCs w:val="20"/>
        </w:rPr>
        <w:t xml:space="preserve">The </w:t>
      </w:r>
      <w:proofErr w:type="spellStart"/>
      <w:r w:rsidRPr="00DF1C87">
        <w:rPr>
          <w:rFonts w:ascii="Georgia" w:hAnsi="Georgia"/>
          <w:i/>
          <w:sz w:val="20"/>
          <w:szCs w:val="20"/>
        </w:rPr>
        <w:t>Italian</w:t>
      </w:r>
      <w:proofErr w:type="spellEnd"/>
      <w:r w:rsidRPr="00DF1C87">
        <w:rPr>
          <w:rFonts w:ascii="Georgia" w:hAnsi="Georgia"/>
          <w:i/>
          <w:sz w:val="20"/>
          <w:szCs w:val="20"/>
        </w:rPr>
        <w:t xml:space="preserve"> Style II: Law</w:t>
      </w:r>
      <w:r>
        <w:rPr>
          <w:rFonts w:ascii="Georgia" w:hAnsi="Georgia"/>
          <w:sz w:val="20"/>
          <w:szCs w:val="20"/>
        </w:rPr>
        <w:t xml:space="preserve">, Stanford L. Rev. </w:t>
      </w:r>
      <w:r w:rsidRPr="00C759F5">
        <w:rPr>
          <w:rFonts w:ascii="Georgia" w:hAnsi="Georgia"/>
          <w:sz w:val="20"/>
          <w:szCs w:val="20"/>
          <w:lang w:val="en-US"/>
        </w:rPr>
        <w:t xml:space="preserve">(18), 1966, 396, 398. </w:t>
      </w:r>
    </w:p>
  </w:footnote>
  <w:footnote w:id="38">
    <w:p w:rsidR="009B4AAA" w:rsidRPr="00C759F5" w:rsidRDefault="009B4AAA" w:rsidP="004662CD">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C759F5">
        <w:rPr>
          <w:rFonts w:ascii="Georgia" w:hAnsi="Georgia"/>
          <w:sz w:val="20"/>
          <w:szCs w:val="20"/>
          <w:lang w:val="en-US"/>
        </w:rPr>
        <w:t xml:space="preserve"> </w:t>
      </w:r>
      <w:r w:rsidRPr="00C759F5">
        <w:rPr>
          <w:rFonts w:ascii="Georgia" w:hAnsi="Georgia"/>
          <w:sz w:val="20"/>
          <w:szCs w:val="20"/>
          <w:lang w:val="en-US"/>
        </w:rPr>
        <w:t xml:space="preserve">E. Laferrière, </w:t>
      </w:r>
      <w:r w:rsidRPr="00C759F5">
        <w:rPr>
          <w:rFonts w:ascii="Georgia" w:hAnsi="Georgia"/>
          <w:i/>
          <w:sz w:val="20"/>
          <w:szCs w:val="20"/>
          <w:lang w:val="en-US"/>
        </w:rPr>
        <w:t>Traité de la juridiction administrative et des recours contentieux</w:t>
      </w:r>
      <w:r w:rsidRPr="00C759F5">
        <w:rPr>
          <w:rFonts w:ascii="Georgia" w:hAnsi="Georgia"/>
          <w:sz w:val="20"/>
          <w:szCs w:val="20"/>
          <w:lang w:val="en-US"/>
        </w:rPr>
        <w:t xml:space="preserve">, cit., vol. I, p. 5 (“l’administration est dépositaire d’une part d’autorité, de puissance, qui est un des attributs du pouvoir exécutif”); M. Hauriou, </w:t>
      </w:r>
      <w:r w:rsidRPr="00C759F5">
        <w:rPr>
          <w:rFonts w:ascii="Georgia" w:hAnsi="Georgia"/>
          <w:i/>
          <w:sz w:val="20"/>
          <w:szCs w:val="20"/>
          <w:lang w:val="en-US"/>
        </w:rPr>
        <w:t>Précis de droit administratif</w:t>
      </w:r>
      <w:r w:rsidRPr="00C759F5">
        <w:rPr>
          <w:rFonts w:ascii="Georgia" w:hAnsi="Georgia"/>
          <w:sz w:val="20"/>
          <w:szCs w:val="20"/>
          <w:lang w:val="en-US"/>
        </w:rPr>
        <w:t>, Paris, L.G.D.J., 1903, II ed., 25.</w:t>
      </w:r>
    </w:p>
  </w:footnote>
  <w:footnote w:id="39">
    <w:p w:rsidR="009B4AAA" w:rsidRPr="006B5E60" w:rsidRDefault="009B4AAA" w:rsidP="00896CA4">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Il discorso, non pronunciato perché l’inaugurazione si tenne in forma non solenne, è stato pubblicato assai più tardi da Benedetto Croce</w:t>
      </w:r>
      <w:r w:rsidRPr="006B5E60">
        <w:rPr>
          <w:rFonts w:ascii="Georgia" w:hAnsi="Georgia"/>
          <w:sz w:val="20"/>
          <w:szCs w:val="20"/>
        </w:rPr>
        <w:t xml:space="preserve">. </w:t>
      </w:r>
    </w:p>
  </w:footnote>
  <w:footnote w:id="40">
    <w:p w:rsidR="009B4AAA" w:rsidRPr="005B07A3" w:rsidRDefault="009B4AAA" w:rsidP="005B07A3">
      <w:pPr>
        <w:pStyle w:val="Testonotaapidipagina"/>
        <w:ind w:left="567"/>
        <w:rPr>
          <w:sz w:val="20"/>
          <w:szCs w:val="20"/>
        </w:rPr>
      </w:pPr>
      <w:r w:rsidRPr="005B07A3">
        <w:rPr>
          <w:rStyle w:val="Rimandonotaapidipagina"/>
          <w:sz w:val="20"/>
          <w:szCs w:val="20"/>
        </w:rPr>
        <w:footnoteRef/>
      </w:r>
      <w:r w:rsidRPr="005B07A3">
        <w:rPr>
          <w:sz w:val="20"/>
          <w:szCs w:val="20"/>
        </w:rPr>
        <w:t xml:space="preserve"> </w:t>
      </w:r>
      <w:r w:rsidRPr="005B07A3">
        <w:rPr>
          <w:rFonts w:ascii="Georgia" w:hAnsi="Georgia"/>
          <w:sz w:val="20"/>
          <w:szCs w:val="20"/>
        </w:rPr>
        <w:t xml:space="preserve">In senso conforme, </w:t>
      </w:r>
      <w:r>
        <w:rPr>
          <w:rFonts w:ascii="Georgia" w:hAnsi="Georgia"/>
          <w:sz w:val="20"/>
          <w:szCs w:val="20"/>
        </w:rPr>
        <w:t xml:space="preserve">A. Travi, </w:t>
      </w:r>
      <w:r>
        <w:rPr>
          <w:rFonts w:ascii="Georgia" w:hAnsi="Georgia"/>
          <w:i/>
          <w:sz w:val="20"/>
          <w:szCs w:val="20"/>
        </w:rPr>
        <w:t>Lezioni di g</w:t>
      </w:r>
      <w:r w:rsidRPr="00BC48DF">
        <w:rPr>
          <w:rFonts w:ascii="Georgia" w:hAnsi="Georgia"/>
          <w:i/>
          <w:sz w:val="20"/>
          <w:szCs w:val="20"/>
        </w:rPr>
        <w:t>iustizia amministra</w:t>
      </w:r>
      <w:r>
        <w:rPr>
          <w:rFonts w:ascii="Georgia" w:hAnsi="Georgia"/>
          <w:i/>
          <w:sz w:val="20"/>
          <w:szCs w:val="20"/>
        </w:rPr>
        <w:t>tiva</w:t>
      </w:r>
      <w:r>
        <w:rPr>
          <w:rFonts w:ascii="Georgia" w:hAnsi="Georgia"/>
          <w:sz w:val="20"/>
          <w:szCs w:val="20"/>
        </w:rPr>
        <w:t>, cit., p. 30.</w:t>
      </w:r>
    </w:p>
  </w:footnote>
  <w:footnote w:id="41">
    <w:p w:rsidR="009B4AAA" w:rsidRPr="006B5E60" w:rsidRDefault="009B4AAA" w:rsidP="005A655E">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M. </w:t>
      </w:r>
      <w:proofErr w:type="spellStart"/>
      <w:r>
        <w:rPr>
          <w:rFonts w:ascii="Georgia" w:hAnsi="Georgia"/>
          <w:sz w:val="20"/>
          <w:szCs w:val="20"/>
        </w:rPr>
        <w:t>Nigro</w:t>
      </w:r>
      <w:proofErr w:type="spellEnd"/>
      <w:r>
        <w:rPr>
          <w:rFonts w:ascii="Georgia" w:hAnsi="Georgia"/>
          <w:sz w:val="20"/>
          <w:szCs w:val="20"/>
        </w:rPr>
        <w:t xml:space="preserve">, </w:t>
      </w:r>
      <w:r w:rsidRPr="008D3AB3">
        <w:rPr>
          <w:rFonts w:ascii="Georgia" w:hAnsi="Georgia"/>
          <w:i/>
          <w:sz w:val="20"/>
          <w:szCs w:val="20"/>
        </w:rPr>
        <w:t>Silvio Spaventa e la giustizia amministrativa</w:t>
      </w:r>
      <w:r>
        <w:rPr>
          <w:rFonts w:ascii="Georgia" w:hAnsi="Georgia"/>
          <w:sz w:val="20"/>
          <w:szCs w:val="20"/>
        </w:rPr>
        <w:t>, cit., p. 894.</w:t>
      </w:r>
    </w:p>
  </w:footnote>
  <w:footnote w:id="42">
    <w:p w:rsidR="009B4AAA" w:rsidRPr="00EE23D0" w:rsidRDefault="009B4AAA" w:rsidP="00CB4D76">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S. Spaventa, </w:t>
      </w:r>
      <w:r w:rsidRPr="00BC48DF">
        <w:rPr>
          <w:rFonts w:ascii="Georgia" w:hAnsi="Georgia"/>
          <w:i/>
          <w:sz w:val="20"/>
          <w:szCs w:val="20"/>
        </w:rPr>
        <w:t>Giustizia nell’amministrazione</w:t>
      </w:r>
      <w:r>
        <w:rPr>
          <w:rFonts w:ascii="Georgia" w:hAnsi="Georgia"/>
          <w:sz w:val="20"/>
          <w:szCs w:val="20"/>
        </w:rPr>
        <w:t>, cit., p. 52 (“i rapporti di diritto pubblico possono essere tanto rapporti diretti tra lo Stato e le altre amministrazioni pubbliche… quanto rapporti di queste amministrazioni … con i cittadini”)</w:t>
      </w:r>
      <w:r w:rsidRPr="006B5E60">
        <w:rPr>
          <w:rFonts w:ascii="Georgia" w:hAnsi="Georgia"/>
          <w:sz w:val="20"/>
          <w:szCs w:val="20"/>
        </w:rPr>
        <w:t xml:space="preserve">. </w:t>
      </w:r>
    </w:p>
  </w:footnote>
  <w:footnote w:id="43">
    <w:p w:rsidR="009B4AAA" w:rsidRPr="006B5E60" w:rsidRDefault="009B4AAA" w:rsidP="0037353D">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Consiglio di Stato, Sezione IV, decisione 12 agosto 1891, </w:t>
      </w:r>
      <w:r w:rsidRPr="0037353D">
        <w:rPr>
          <w:rFonts w:ascii="Georgia" w:hAnsi="Georgia"/>
          <w:i/>
          <w:sz w:val="20"/>
          <w:szCs w:val="20"/>
        </w:rPr>
        <w:t>Comune di Arpino</w:t>
      </w:r>
      <w:r>
        <w:rPr>
          <w:rFonts w:ascii="Georgia" w:hAnsi="Georgia"/>
          <w:sz w:val="20"/>
          <w:szCs w:val="20"/>
        </w:rPr>
        <w:t xml:space="preserve">, in </w:t>
      </w:r>
      <w:r w:rsidRPr="0037353D">
        <w:rPr>
          <w:rFonts w:ascii="Georgia" w:hAnsi="Georgia"/>
          <w:i/>
          <w:sz w:val="20"/>
          <w:szCs w:val="20"/>
        </w:rPr>
        <w:t>Foro italiano</w:t>
      </w:r>
      <w:r>
        <w:rPr>
          <w:rFonts w:ascii="Georgia" w:hAnsi="Georgia"/>
          <w:sz w:val="20"/>
          <w:szCs w:val="20"/>
        </w:rPr>
        <w:t>, 1891, III, 17</w:t>
      </w:r>
      <w:r w:rsidRPr="006B5E60">
        <w:rPr>
          <w:rFonts w:ascii="Georgia" w:hAnsi="Georgia"/>
          <w:sz w:val="20"/>
          <w:szCs w:val="20"/>
        </w:rPr>
        <w:t xml:space="preserve">. </w:t>
      </w:r>
      <w:r>
        <w:rPr>
          <w:rFonts w:ascii="Georgia" w:hAnsi="Georgia"/>
          <w:sz w:val="20"/>
          <w:szCs w:val="20"/>
        </w:rPr>
        <w:t xml:space="preserve">Per l’esame della giurisprudenza della IV Sezione, A. Bassani, </w:t>
      </w:r>
      <w:proofErr w:type="spellStart"/>
      <w:r w:rsidRPr="00F30B8C">
        <w:rPr>
          <w:rFonts w:ascii="Georgia" w:hAnsi="Georgia"/>
          <w:i/>
          <w:sz w:val="20"/>
          <w:szCs w:val="20"/>
        </w:rPr>
        <w:t>Establishing</w:t>
      </w:r>
      <w:proofErr w:type="spellEnd"/>
      <w:r w:rsidRPr="00F30B8C">
        <w:rPr>
          <w:rFonts w:ascii="Georgia" w:hAnsi="Georgia"/>
          <w:i/>
          <w:sz w:val="20"/>
          <w:szCs w:val="20"/>
        </w:rPr>
        <w:t xml:space="preserve"> </w:t>
      </w:r>
      <w:proofErr w:type="spellStart"/>
      <w:r w:rsidRPr="00F30B8C">
        <w:rPr>
          <w:rFonts w:ascii="Georgia" w:hAnsi="Georgia"/>
          <w:i/>
          <w:sz w:val="20"/>
          <w:szCs w:val="20"/>
        </w:rPr>
        <w:t>judicial</w:t>
      </w:r>
      <w:proofErr w:type="spellEnd"/>
      <w:r w:rsidRPr="00F30B8C">
        <w:rPr>
          <w:rFonts w:ascii="Georgia" w:hAnsi="Georgia"/>
          <w:i/>
          <w:sz w:val="20"/>
          <w:szCs w:val="20"/>
        </w:rPr>
        <w:t xml:space="preserve"> </w:t>
      </w:r>
      <w:proofErr w:type="spellStart"/>
      <w:r w:rsidRPr="00F30B8C">
        <w:rPr>
          <w:rFonts w:ascii="Georgia" w:hAnsi="Georgia"/>
          <w:i/>
          <w:sz w:val="20"/>
          <w:szCs w:val="20"/>
        </w:rPr>
        <w:t>review</w:t>
      </w:r>
      <w:proofErr w:type="spellEnd"/>
      <w:r w:rsidRPr="00F30B8C">
        <w:rPr>
          <w:rFonts w:ascii="Georgia" w:hAnsi="Georgia"/>
          <w:i/>
          <w:sz w:val="20"/>
          <w:szCs w:val="20"/>
        </w:rPr>
        <w:t xml:space="preserve"> of </w:t>
      </w:r>
      <w:proofErr w:type="spellStart"/>
      <w:r w:rsidRPr="00F30B8C">
        <w:rPr>
          <w:rFonts w:ascii="Georgia" w:hAnsi="Georgia"/>
          <w:i/>
          <w:sz w:val="20"/>
          <w:szCs w:val="20"/>
        </w:rPr>
        <w:t>administrative</w:t>
      </w:r>
      <w:proofErr w:type="spellEnd"/>
      <w:r w:rsidRPr="00F30B8C">
        <w:rPr>
          <w:rFonts w:ascii="Georgia" w:hAnsi="Georgia"/>
          <w:i/>
          <w:sz w:val="20"/>
          <w:szCs w:val="20"/>
        </w:rPr>
        <w:t xml:space="preserve"> </w:t>
      </w:r>
      <w:proofErr w:type="spellStart"/>
      <w:r w:rsidRPr="00F30B8C">
        <w:rPr>
          <w:rFonts w:ascii="Georgia" w:hAnsi="Georgia"/>
          <w:i/>
          <w:sz w:val="20"/>
          <w:szCs w:val="20"/>
        </w:rPr>
        <w:t>action</w:t>
      </w:r>
      <w:proofErr w:type="spellEnd"/>
      <w:r w:rsidRPr="00F30B8C">
        <w:rPr>
          <w:rFonts w:ascii="Georgia" w:hAnsi="Georgia"/>
          <w:i/>
          <w:sz w:val="20"/>
          <w:szCs w:val="20"/>
        </w:rPr>
        <w:t xml:space="preserve"> in </w:t>
      </w:r>
      <w:proofErr w:type="spellStart"/>
      <w:r w:rsidRPr="00F30B8C">
        <w:rPr>
          <w:rFonts w:ascii="Georgia" w:hAnsi="Georgia"/>
          <w:i/>
          <w:sz w:val="20"/>
          <w:szCs w:val="20"/>
        </w:rPr>
        <w:t>Italy</w:t>
      </w:r>
      <w:proofErr w:type="spellEnd"/>
      <w:r w:rsidRPr="00F30B8C">
        <w:rPr>
          <w:rFonts w:ascii="Georgia" w:hAnsi="Georgia"/>
          <w:i/>
          <w:sz w:val="20"/>
          <w:szCs w:val="20"/>
        </w:rPr>
        <w:t xml:space="preserve">: the </w:t>
      </w:r>
      <w:proofErr w:type="spellStart"/>
      <w:r w:rsidRPr="00F30B8C">
        <w:rPr>
          <w:rFonts w:ascii="Georgia" w:hAnsi="Georgia"/>
          <w:i/>
          <w:sz w:val="20"/>
          <w:szCs w:val="20"/>
        </w:rPr>
        <w:t>Council</w:t>
      </w:r>
      <w:proofErr w:type="spellEnd"/>
      <w:r w:rsidRPr="00F30B8C">
        <w:rPr>
          <w:rFonts w:ascii="Georgia" w:hAnsi="Georgia"/>
          <w:i/>
          <w:sz w:val="20"/>
          <w:szCs w:val="20"/>
        </w:rPr>
        <w:t xml:space="preserve"> of State 1890-1910</w:t>
      </w:r>
      <w:r>
        <w:rPr>
          <w:rFonts w:ascii="Georgia" w:hAnsi="Georgia"/>
          <w:sz w:val="20"/>
          <w:szCs w:val="20"/>
        </w:rPr>
        <w:t>, cit.</w:t>
      </w:r>
    </w:p>
  </w:footnote>
  <w:footnote w:id="44">
    <w:p w:rsidR="009B4AAA" w:rsidRPr="006B5E60" w:rsidRDefault="009B4AAA" w:rsidP="00187824">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J. </w:t>
      </w:r>
      <w:proofErr w:type="spellStart"/>
      <w:r>
        <w:rPr>
          <w:rFonts w:ascii="Georgia" w:hAnsi="Georgia"/>
          <w:sz w:val="20"/>
          <w:szCs w:val="20"/>
        </w:rPr>
        <w:t>Mércier</w:t>
      </w:r>
      <w:proofErr w:type="spellEnd"/>
      <w:r>
        <w:rPr>
          <w:rFonts w:ascii="Georgia" w:hAnsi="Georgia"/>
          <w:sz w:val="20"/>
          <w:szCs w:val="20"/>
        </w:rPr>
        <w:t xml:space="preserve">, </w:t>
      </w:r>
      <w:proofErr w:type="spellStart"/>
      <w:r w:rsidRPr="00187824">
        <w:rPr>
          <w:rFonts w:ascii="Georgia" w:hAnsi="Georgia"/>
          <w:i/>
          <w:sz w:val="20"/>
          <w:szCs w:val="20"/>
        </w:rPr>
        <w:t>Administrative</w:t>
      </w:r>
      <w:proofErr w:type="spellEnd"/>
      <w:r w:rsidRPr="00187824">
        <w:rPr>
          <w:rFonts w:ascii="Georgia" w:hAnsi="Georgia"/>
          <w:i/>
          <w:sz w:val="20"/>
          <w:szCs w:val="20"/>
        </w:rPr>
        <w:t xml:space="preserve"> </w:t>
      </w:r>
      <w:proofErr w:type="spellStart"/>
      <w:r w:rsidRPr="00187824">
        <w:rPr>
          <w:rFonts w:ascii="Georgia" w:hAnsi="Georgia"/>
          <w:i/>
          <w:sz w:val="20"/>
          <w:szCs w:val="20"/>
        </w:rPr>
        <w:t>Justice</w:t>
      </w:r>
      <w:proofErr w:type="spellEnd"/>
      <w:r w:rsidRPr="00187824">
        <w:rPr>
          <w:rFonts w:ascii="Georgia" w:hAnsi="Georgia"/>
          <w:i/>
          <w:sz w:val="20"/>
          <w:szCs w:val="20"/>
        </w:rPr>
        <w:t xml:space="preserve"> fin de </w:t>
      </w:r>
      <w:proofErr w:type="spellStart"/>
      <w:r w:rsidRPr="00187824">
        <w:rPr>
          <w:rFonts w:ascii="Georgia" w:hAnsi="Georgia"/>
          <w:i/>
          <w:sz w:val="20"/>
          <w:szCs w:val="20"/>
        </w:rPr>
        <w:t>siècle</w:t>
      </w:r>
      <w:proofErr w:type="spellEnd"/>
      <w:r w:rsidRPr="00187824">
        <w:rPr>
          <w:rFonts w:ascii="Georgia" w:hAnsi="Georgia"/>
          <w:i/>
          <w:sz w:val="20"/>
          <w:szCs w:val="20"/>
        </w:rPr>
        <w:t>: France (1890-1910)</w:t>
      </w:r>
      <w:r>
        <w:rPr>
          <w:rFonts w:ascii="Georgia" w:hAnsi="Georgia"/>
          <w:sz w:val="20"/>
          <w:szCs w:val="20"/>
        </w:rPr>
        <w:t>, in corso di pubblicazione</w:t>
      </w:r>
      <w:r w:rsidRPr="006B5E60">
        <w:rPr>
          <w:rFonts w:ascii="Georgia" w:hAnsi="Georgia"/>
          <w:sz w:val="20"/>
          <w:szCs w:val="20"/>
        </w:rPr>
        <w:t xml:space="preserve">. </w:t>
      </w:r>
    </w:p>
  </w:footnote>
  <w:footnote w:id="45">
    <w:p w:rsidR="009B4AAA" w:rsidRPr="0094270F" w:rsidRDefault="009B4AAA" w:rsidP="0094270F">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C.E., 11 dicembre 1903, </w:t>
      </w:r>
      <w:proofErr w:type="spellStart"/>
      <w:r w:rsidRPr="00187824">
        <w:rPr>
          <w:rFonts w:ascii="Georgia" w:hAnsi="Georgia"/>
          <w:i/>
          <w:sz w:val="20"/>
          <w:szCs w:val="20"/>
        </w:rPr>
        <w:t>Sieur</w:t>
      </w:r>
      <w:proofErr w:type="spellEnd"/>
      <w:r w:rsidRPr="00187824">
        <w:rPr>
          <w:rFonts w:ascii="Georgia" w:hAnsi="Georgia"/>
          <w:i/>
          <w:sz w:val="20"/>
          <w:szCs w:val="20"/>
        </w:rPr>
        <w:t xml:space="preserve"> </w:t>
      </w:r>
      <w:proofErr w:type="spellStart"/>
      <w:r w:rsidRPr="00187824">
        <w:rPr>
          <w:rFonts w:ascii="Georgia" w:hAnsi="Georgia"/>
          <w:i/>
          <w:sz w:val="20"/>
          <w:szCs w:val="20"/>
        </w:rPr>
        <w:t>Lot</w:t>
      </w:r>
      <w:proofErr w:type="spellEnd"/>
      <w:r w:rsidRPr="006B5E60">
        <w:rPr>
          <w:rFonts w:ascii="Georgia" w:hAnsi="Georgia"/>
          <w:sz w:val="20"/>
          <w:szCs w:val="20"/>
        </w:rPr>
        <w:t xml:space="preserve">. </w:t>
      </w:r>
      <w:r>
        <w:rPr>
          <w:rFonts w:ascii="Georgia" w:hAnsi="Georgia"/>
          <w:sz w:val="20"/>
          <w:szCs w:val="20"/>
        </w:rPr>
        <w:t xml:space="preserve">Tra i contemporanei, la tendenza era sottolineata da E. </w:t>
      </w:r>
      <w:proofErr w:type="spellStart"/>
      <w:r>
        <w:rPr>
          <w:rFonts w:ascii="Georgia" w:hAnsi="Georgia"/>
          <w:sz w:val="20"/>
          <w:szCs w:val="20"/>
        </w:rPr>
        <w:t>Laferrière</w:t>
      </w:r>
      <w:proofErr w:type="spellEnd"/>
      <w:r>
        <w:rPr>
          <w:rFonts w:ascii="Georgia" w:hAnsi="Georgia"/>
          <w:sz w:val="20"/>
          <w:szCs w:val="20"/>
        </w:rPr>
        <w:t xml:space="preserve">, </w:t>
      </w:r>
      <w:proofErr w:type="spellStart"/>
      <w:r w:rsidRPr="004662CD">
        <w:rPr>
          <w:rFonts w:ascii="Georgia" w:hAnsi="Georgia"/>
          <w:i/>
          <w:sz w:val="20"/>
          <w:szCs w:val="20"/>
        </w:rPr>
        <w:t>Traité</w:t>
      </w:r>
      <w:proofErr w:type="spellEnd"/>
      <w:r w:rsidRPr="004662CD">
        <w:rPr>
          <w:rFonts w:ascii="Georgia" w:hAnsi="Georgia"/>
          <w:i/>
          <w:sz w:val="20"/>
          <w:szCs w:val="20"/>
        </w:rPr>
        <w:t xml:space="preserve"> de la </w:t>
      </w:r>
      <w:proofErr w:type="spellStart"/>
      <w:r w:rsidRPr="004662CD">
        <w:rPr>
          <w:rFonts w:ascii="Georgia" w:hAnsi="Georgia"/>
          <w:i/>
          <w:sz w:val="20"/>
          <w:szCs w:val="20"/>
        </w:rPr>
        <w:t>juridiction</w:t>
      </w:r>
      <w:proofErr w:type="spellEnd"/>
      <w:r w:rsidRPr="004662CD">
        <w:rPr>
          <w:rFonts w:ascii="Georgia" w:hAnsi="Georgia"/>
          <w:i/>
          <w:sz w:val="20"/>
          <w:szCs w:val="20"/>
        </w:rPr>
        <w:t xml:space="preserve"> </w:t>
      </w:r>
      <w:proofErr w:type="spellStart"/>
      <w:r w:rsidRPr="004662CD">
        <w:rPr>
          <w:rFonts w:ascii="Georgia" w:hAnsi="Georgia"/>
          <w:i/>
          <w:sz w:val="20"/>
          <w:szCs w:val="20"/>
        </w:rPr>
        <w:t>administrative</w:t>
      </w:r>
      <w:proofErr w:type="spellEnd"/>
      <w:r>
        <w:rPr>
          <w:rFonts w:ascii="Georgia" w:hAnsi="Georgia"/>
          <w:i/>
          <w:sz w:val="20"/>
          <w:szCs w:val="20"/>
        </w:rPr>
        <w:t xml:space="preserve"> et </w:t>
      </w:r>
      <w:proofErr w:type="spellStart"/>
      <w:r>
        <w:rPr>
          <w:rFonts w:ascii="Georgia" w:hAnsi="Georgia"/>
          <w:i/>
          <w:sz w:val="20"/>
          <w:szCs w:val="20"/>
        </w:rPr>
        <w:t>des</w:t>
      </w:r>
      <w:proofErr w:type="spellEnd"/>
      <w:r>
        <w:rPr>
          <w:rFonts w:ascii="Georgia" w:hAnsi="Georgia"/>
          <w:i/>
          <w:sz w:val="20"/>
          <w:szCs w:val="20"/>
        </w:rPr>
        <w:t xml:space="preserve"> </w:t>
      </w:r>
      <w:proofErr w:type="spellStart"/>
      <w:r>
        <w:rPr>
          <w:rFonts w:ascii="Georgia" w:hAnsi="Georgia"/>
          <w:i/>
          <w:sz w:val="20"/>
          <w:szCs w:val="20"/>
        </w:rPr>
        <w:t>recours</w:t>
      </w:r>
      <w:proofErr w:type="spellEnd"/>
      <w:r>
        <w:rPr>
          <w:rFonts w:ascii="Georgia" w:hAnsi="Georgia"/>
          <w:i/>
          <w:sz w:val="20"/>
          <w:szCs w:val="20"/>
        </w:rPr>
        <w:t xml:space="preserve"> </w:t>
      </w:r>
      <w:proofErr w:type="spellStart"/>
      <w:r>
        <w:rPr>
          <w:rFonts w:ascii="Georgia" w:hAnsi="Georgia"/>
          <w:i/>
          <w:sz w:val="20"/>
          <w:szCs w:val="20"/>
        </w:rPr>
        <w:t>contentieux</w:t>
      </w:r>
      <w:proofErr w:type="spellEnd"/>
      <w:r>
        <w:rPr>
          <w:rFonts w:ascii="Georgia" w:hAnsi="Georgia"/>
          <w:sz w:val="20"/>
          <w:szCs w:val="20"/>
        </w:rPr>
        <w:t>, cit., vol. I, p. 258.</w:t>
      </w:r>
    </w:p>
  </w:footnote>
  <w:footnote w:id="46">
    <w:p w:rsidR="009B4AAA" w:rsidRPr="006B5E60" w:rsidRDefault="009B4AAA" w:rsidP="00073C01">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T.C., 15 febbraio 1890, </w:t>
      </w:r>
      <w:r w:rsidRPr="00073C01">
        <w:rPr>
          <w:rFonts w:ascii="Georgia" w:hAnsi="Georgia"/>
          <w:i/>
          <w:sz w:val="20"/>
          <w:szCs w:val="20"/>
        </w:rPr>
        <w:t>Vincent</w:t>
      </w:r>
      <w:r w:rsidRPr="006B5E60">
        <w:rPr>
          <w:rFonts w:ascii="Georgia" w:hAnsi="Georgia"/>
          <w:sz w:val="20"/>
          <w:szCs w:val="20"/>
        </w:rPr>
        <w:t xml:space="preserve">. </w:t>
      </w:r>
    </w:p>
  </w:footnote>
  <w:footnote w:id="47">
    <w:p w:rsidR="009B4AAA" w:rsidRPr="006B5E60" w:rsidRDefault="009B4AAA" w:rsidP="00B729A9">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Si è riportato l’articolo 2 della legge del 1875, nella traduzione di A. Ferrari </w:t>
      </w:r>
      <w:proofErr w:type="spellStart"/>
      <w:r>
        <w:rPr>
          <w:rFonts w:ascii="Georgia" w:hAnsi="Georgia"/>
          <w:sz w:val="20"/>
          <w:szCs w:val="20"/>
        </w:rPr>
        <w:t>Zumbini</w:t>
      </w:r>
      <w:proofErr w:type="spellEnd"/>
      <w:r>
        <w:rPr>
          <w:rFonts w:ascii="Georgia" w:hAnsi="Georgia"/>
          <w:sz w:val="20"/>
          <w:szCs w:val="20"/>
        </w:rPr>
        <w:t xml:space="preserve">, </w:t>
      </w:r>
      <w:r w:rsidRPr="00B729A9">
        <w:rPr>
          <w:rFonts w:ascii="Georgia" w:hAnsi="Georgia"/>
          <w:i/>
          <w:sz w:val="20"/>
          <w:szCs w:val="20"/>
        </w:rPr>
        <w:t>La creazione giurisprudenziale tra fine Ottocento e primo Novecento dei principi del giusto procedimento nel diritto amministrativo austriaco</w:t>
      </w:r>
      <w:r>
        <w:rPr>
          <w:rFonts w:ascii="Georgia" w:hAnsi="Georgia"/>
          <w:sz w:val="20"/>
          <w:szCs w:val="20"/>
        </w:rPr>
        <w:t xml:space="preserve">, in </w:t>
      </w:r>
      <w:r w:rsidRPr="00545320">
        <w:rPr>
          <w:rFonts w:ascii="Georgia" w:hAnsi="Georgia"/>
          <w:i/>
          <w:sz w:val="20"/>
          <w:szCs w:val="20"/>
        </w:rPr>
        <w:t>Diritto processuale amministrativo</w:t>
      </w:r>
      <w:r>
        <w:rPr>
          <w:rFonts w:ascii="Georgia" w:hAnsi="Georgia"/>
          <w:sz w:val="20"/>
          <w:szCs w:val="20"/>
        </w:rPr>
        <w:t xml:space="preserve">, 2018, p. 1034 cui si deve anche l’analisi della giurisprudenza. Sulla natura esclusivamente </w:t>
      </w:r>
      <w:proofErr w:type="spellStart"/>
      <w:r>
        <w:rPr>
          <w:rFonts w:ascii="Georgia" w:hAnsi="Georgia"/>
          <w:sz w:val="20"/>
          <w:szCs w:val="20"/>
        </w:rPr>
        <w:t>cassatoria</w:t>
      </w:r>
      <w:proofErr w:type="spellEnd"/>
      <w:r>
        <w:rPr>
          <w:rFonts w:ascii="Georgia" w:hAnsi="Georgia"/>
          <w:sz w:val="20"/>
          <w:szCs w:val="20"/>
        </w:rPr>
        <w:t xml:space="preserve"> della giurisdizione amministrativa austriaca, M. </w:t>
      </w:r>
      <w:proofErr w:type="spellStart"/>
      <w:r>
        <w:rPr>
          <w:rFonts w:ascii="Georgia" w:hAnsi="Georgia"/>
          <w:sz w:val="20"/>
          <w:szCs w:val="20"/>
        </w:rPr>
        <w:t>Nigro</w:t>
      </w:r>
      <w:proofErr w:type="spellEnd"/>
      <w:r>
        <w:rPr>
          <w:rFonts w:ascii="Georgia" w:hAnsi="Georgia"/>
          <w:sz w:val="20"/>
          <w:szCs w:val="20"/>
        </w:rPr>
        <w:t xml:space="preserve">, </w:t>
      </w:r>
      <w:r w:rsidRPr="005A655E">
        <w:rPr>
          <w:rFonts w:ascii="Georgia" w:hAnsi="Georgia"/>
          <w:i/>
          <w:sz w:val="20"/>
          <w:szCs w:val="20"/>
        </w:rPr>
        <w:t>Silvio Spaventa e la giustizia amministrativa</w:t>
      </w:r>
      <w:r>
        <w:rPr>
          <w:rFonts w:ascii="Georgia" w:hAnsi="Georgia"/>
          <w:sz w:val="20"/>
          <w:szCs w:val="20"/>
        </w:rPr>
        <w:t>, cit., p. 894.</w:t>
      </w:r>
    </w:p>
  </w:footnote>
  <w:footnote w:id="48">
    <w:p w:rsidR="009B4AAA" w:rsidRPr="00471965" w:rsidRDefault="009B4AAA" w:rsidP="003D2E52">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sidRPr="00471965">
        <w:rPr>
          <w:rFonts w:ascii="Georgia" w:hAnsi="Georgia"/>
          <w:sz w:val="20"/>
          <w:szCs w:val="20"/>
        </w:rPr>
        <w:t xml:space="preserve"> </w:t>
      </w:r>
      <w:proofErr w:type="spellStart"/>
      <w:r w:rsidRPr="00471965">
        <w:rPr>
          <w:rFonts w:ascii="Georgia" w:hAnsi="Georgia"/>
          <w:sz w:val="20"/>
          <w:szCs w:val="20"/>
        </w:rPr>
        <w:t>VwGH</w:t>
      </w:r>
      <w:proofErr w:type="spellEnd"/>
      <w:r w:rsidRPr="00471965">
        <w:rPr>
          <w:rFonts w:ascii="Georgia" w:hAnsi="Georgia"/>
          <w:sz w:val="20"/>
          <w:szCs w:val="20"/>
        </w:rPr>
        <w:t xml:space="preserve">, sentenza 13 maggio 1905, n. 3544. </w:t>
      </w:r>
    </w:p>
  </w:footnote>
  <w:footnote w:id="49">
    <w:p w:rsidR="009B4AAA" w:rsidRPr="00C759F5" w:rsidRDefault="009B4AAA" w:rsidP="00C732B0">
      <w:pPr>
        <w:ind w:left="567" w:right="418"/>
        <w:jc w:val="both"/>
        <w:rPr>
          <w:rFonts w:ascii="Georgia" w:hAnsi="Georgia"/>
          <w:sz w:val="20"/>
          <w:szCs w:val="20"/>
          <w:lang w:val="en-US"/>
        </w:rPr>
      </w:pPr>
      <w:r w:rsidRPr="006B5E60">
        <w:rPr>
          <w:rStyle w:val="Rimandonotaapidipagina"/>
          <w:rFonts w:ascii="Georgia" w:hAnsi="Georgia"/>
          <w:sz w:val="20"/>
          <w:szCs w:val="20"/>
        </w:rPr>
        <w:footnoteRef/>
      </w:r>
      <w:r>
        <w:rPr>
          <w:rFonts w:ascii="Georgia" w:hAnsi="Georgia"/>
          <w:sz w:val="20"/>
          <w:szCs w:val="20"/>
        </w:rPr>
        <w:t xml:space="preserve"> </w:t>
      </w:r>
      <w:r w:rsidRPr="007C4AA0">
        <w:rPr>
          <w:rFonts w:ascii="Georgia" w:hAnsi="Georgia"/>
          <w:sz w:val="20"/>
          <w:szCs w:val="20"/>
        </w:rPr>
        <w:t xml:space="preserve">O. Mayer, </w:t>
      </w:r>
      <w:proofErr w:type="spellStart"/>
      <w:r w:rsidRPr="007C4AA0">
        <w:rPr>
          <w:rFonts w:ascii="Georgia" w:hAnsi="Georgia"/>
          <w:i/>
          <w:sz w:val="20"/>
          <w:szCs w:val="20"/>
        </w:rPr>
        <w:t>Deutsches</w:t>
      </w:r>
      <w:proofErr w:type="spellEnd"/>
      <w:r w:rsidRPr="007C4AA0">
        <w:rPr>
          <w:rFonts w:ascii="Georgia" w:hAnsi="Georgia"/>
          <w:i/>
          <w:sz w:val="20"/>
          <w:szCs w:val="20"/>
        </w:rPr>
        <w:t xml:space="preserve"> </w:t>
      </w:r>
      <w:proofErr w:type="spellStart"/>
      <w:r w:rsidRPr="007C4AA0">
        <w:rPr>
          <w:rFonts w:ascii="Georgia" w:hAnsi="Georgia"/>
          <w:i/>
          <w:sz w:val="20"/>
          <w:szCs w:val="20"/>
        </w:rPr>
        <w:t>Verwaltungsrecht</w:t>
      </w:r>
      <w:proofErr w:type="spellEnd"/>
      <w:r w:rsidRPr="007C4AA0">
        <w:rPr>
          <w:rFonts w:ascii="Georgia" w:hAnsi="Georgia"/>
          <w:sz w:val="20"/>
          <w:szCs w:val="20"/>
        </w:rPr>
        <w:t xml:space="preserve"> (traduzione francese dell’A.) </w:t>
      </w:r>
      <w:r w:rsidRPr="00C759F5">
        <w:rPr>
          <w:rFonts w:ascii="Georgia" w:hAnsi="Georgia"/>
          <w:i/>
          <w:iCs/>
          <w:sz w:val="20"/>
          <w:szCs w:val="20"/>
          <w:lang w:val="en-US"/>
        </w:rPr>
        <w:t>Droit administratif allemand,</w:t>
      </w:r>
      <w:r w:rsidRPr="00C759F5">
        <w:rPr>
          <w:rFonts w:ascii="Georgia" w:hAnsi="Georgia"/>
          <w:sz w:val="20"/>
          <w:szCs w:val="20"/>
          <w:lang w:val="en-US"/>
        </w:rPr>
        <w:t xml:space="preserve"> Paris, Giard et Brière, 1903, I, p. 78. </w:t>
      </w:r>
    </w:p>
  </w:footnote>
  <w:footnote w:id="50">
    <w:p w:rsidR="009B4AAA" w:rsidRPr="00C759F5" w:rsidRDefault="009B4AAA" w:rsidP="0094270F">
      <w:pPr>
        <w:pStyle w:val="Testonotaapidipagina"/>
        <w:ind w:left="567"/>
        <w:rPr>
          <w:sz w:val="20"/>
          <w:szCs w:val="20"/>
          <w:lang w:val="en-US"/>
        </w:rPr>
      </w:pPr>
      <w:r w:rsidRPr="0094270F">
        <w:rPr>
          <w:rStyle w:val="Rimandonotaapidipagina"/>
          <w:sz w:val="20"/>
          <w:szCs w:val="20"/>
        </w:rPr>
        <w:footnoteRef/>
      </w:r>
      <w:r w:rsidRPr="00C759F5">
        <w:rPr>
          <w:sz w:val="20"/>
          <w:szCs w:val="20"/>
          <w:lang w:val="en-US"/>
        </w:rPr>
        <w:t xml:space="preserve"> </w:t>
      </w:r>
      <w:r w:rsidRPr="00C759F5">
        <w:rPr>
          <w:rFonts w:ascii="Georgia" w:hAnsi="Georgia"/>
          <w:sz w:val="20"/>
          <w:szCs w:val="20"/>
          <w:lang w:val="en-US"/>
        </w:rPr>
        <w:t xml:space="preserve">E. Laferrière, </w:t>
      </w:r>
      <w:r w:rsidRPr="00C759F5">
        <w:rPr>
          <w:rFonts w:ascii="Georgia" w:hAnsi="Georgia"/>
          <w:i/>
          <w:sz w:val="20"/>
          <w:szCs w:val="20"/>
          <w:lang w:val="en-US"/>
        </w:rPr>
        <w:t>Traité de la juridiction administrative et des recours contentieux</w:t>
      </w:r>
      <w:r w:rsidRPr="00C759F5">
        <w:rPr>
          <w:rFonts w:ascii="Georgia" w:hAnsi="Georgia"/>
          <w:sz w:val="20"/>
          <w:szCs w:val="20"/>
          <w:lang w:val="en-US"/>
        </w:rPr>
        <w:t>, cit., vol. I, p. 38.</w:t>
      </w:r>
    </w:p>
  </w:footnote>
  <w:footnote w:id="51">
    <w:p w:rsidR="009B4AAA" w:rsidRPr="00C759F5" w:rsidRDefault="009B4AAA" w:rsidP="00BB3637">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C759F5">
        <w:rPr>
          <w:rFonts w:ascii="Georgia" w:hAnsi="Georgia"/>
          <w:sz w:val="20"/>
          <w:szCs w:val="20"/>
          <w:lang w:val="en-US"/>
        </w:rPr>
        <w:t xml:space="preserve"> L. Weidemann, </w:t>
      </w:r>
      <w:r w:rsidRPr="00C759F5">
        <w:rPr>
          <w:rFonts w:ascii="Georgia" w:hAnsi="Georgia"/>
          <w:i/>
          <w:sz w:val="20"/>
          <w:szCs w:val="20"/>
          <w:lang w:val="en-US"/>
        </w:rPr>
        <w:t>Standards of judicial review of administrative action (1890-1910): the German Empire</w:t>
      </w:r>
      <w:r w:rsidRPr="00C759F5">
        <w:rPr>
          <w:rFonts w:ascii="Georgia" w:hAnsi="Georgia"/>
          <w:sz w:val="20"/>
          <w:szCs w:val="20"/>
          <w:lang w:val="en-US"/>
        </w:rPr>
        <w:t xml:space="preserve">, in corso di pubblicazione. </w:t>
      </w:r>
    </w:p>
  </w:footnote>
  <w:footnote w:id="52">
    <w:p w:rsidR="009B4AAA" w:rsidRPr="006B5E60" w:rsidRDefault="009B4AAA" w:rsidP="008579D7">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Alta Corte Amministrativa del </w:t>
      </w:r>
      <w:proofErr w:type="spellStart"/>
      <w:r w:rsidRPr="003627C6">
        <w:rPr>
          <w:rFonts w:ascii="Georgia" w:hAnsi="Georgia"/>
          <w:sz w:val="20"/>
          <w:szCs w:val="20"/>
        </w:rPr>
        <w:t>Württemberg</w:t>
      </w:r>
      <w:proofErr w:type="spellEnd"/>
      <w:r>
        <w:rPr>
          <w:rFonts w:ascii="Georgia" w:hAnsi="Georgia"/>
          <w:sz w:val="20"/>
          <w:szCs w:val="20"/>
        </w:rPr>
        <w:t>, decisione del 7 ottobre 1896</w:t>
      </w:r>
      <w:r w:rsidRPr="006B5E60">
        <w:rPr>
          <w:rFonts w:ascii="Georgia" w:hAnsi="Georgia"/>
          <w:sz w:val="20"/>
          <w:szCs w:val="20"/>
        </w:rPr>
        <w:t xml:space="preserve">. </w:t>
      </w:r>
    </w:p>
  </w:footnote>
  <w:footnote w:id="53">
    <w:p w:rsidR="009B4AAA" w:rsidRPr="006B5E60" w:rsidRDefault="009B4AAA" w:rsidP="008579D7">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Alta Corte Amministrativa della Sassonia, decisione del 15 luglio 1903</w:t>
      </w:r>
      <w:r w:rsidRPr="006B5E60">
        <w:rPr>
          <w:rFonts w:ascii="Georgia" w:hAnsi="Georgia"/>
          <w:sz w:val="20"/>
          <w:szCs w:val="20"/>
        </w:rPr>
        <w:t xml:space="preserve">. </w:t>
      </w:r>
    </w:p>
  </w:footnote>
  <w:footnote w:id="54">
    <w:p w:rsidR="009B4AAA" w:rsidRPr="006B5E60" w:rsidRDefault="009B4AAA" w:rsidP="00832B02">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Alta Corte Amministrativa della Prussia, decisione del 10 maggio 1897</w:t>
      </w:r>
      <w:r w:rsidRPr="006B5E60">
        <w:rPr>
          <w:rFonts w:ascii="Georgia" w:hAnsi="Georgia"/>
          <w:sz w:val="20"/>
          <w:szCs w:val="20"/>
        </w:rPr>
        <w:t xml:space="preserve">. </w:t>
      </w:r>
    </w:p>
  </w:footnote>
  <w:footnote w:id="55">
    <w:p w:rsidR="009B4AAA" w:rsidRPr="003627C6" w:rsidRDefault="009B4AAA" w:rsidP="00545320">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3627C6">
        <w:rPr>
          <w:rFonts w:ascii="Georgia" w:hAnsi="Georgia"/>
          <w:sz w:val="20"/>
          <w:szCs w:val="20"/>
          <w:lang w:val="en-US"/>
        </w:rPr>
        <w:t xml:space="preserve"> </w:t>
      </w:r>
      <w:r w:rsidRPr="003627C6">
        <w:rPr>
          <w:rFonts w:ascii="Georgia" w:hAnsi="Georgia"/>
          <w:i/>
          <w:sz w:val="20"/>
          <w:szCs w:val="20"/>
          <w:lang w:val="en-US"/>
        </w:rPr>
        <w:t>R. v Nicholson</w:t>
      </w:r>
      <w:r w:rsidRPr="003627C6">
        <w:rPr>
          <w:rFonts w:ascii="Georgia" w:hAnsi="Georgia"/>
          <w:sz w:val="20"/>
          <w:szCs w:val="20"/>
          <w:lang w:val="en-US"/>
        </w:rPr>
        <w:t xml:space="preserve"> (1899). </w:t>
      </w:r>
    </w:p>
  </w:footnote>
  <w:footnote w:id="56">
    <w:p w:rsidR="009B4AAA" w:rsidRPr="003627C6" w:rsidRDefault="009B4AAA" w:rsidP="00545320">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3627C6">
        <w:rPr>
          <w:rFonts w:ascii="Georgia" w:hAnsi="Georgia"/>
          <w:sz w:val="20"/>
          <w:szCs w:val="20"/>
          <w:lang w:val="en-US"/>
        </w:rPr>
        <w:t xml:space="preserve"> C. McCormick, </w:t>
      </w:r>
      <w:r w:rsidRPr="003627C6">
        <w:rPr>
          <w:rFonts w:ascii="Georgia" w:hAnsi="Georgia"/>
          <w:i/>
          <w:sz w:val="20"/>
          <w:szCs w:val="20"/>
          <w:lang w:val="en-US"/>
        </w:rPr>
        <w:t xml:space="preserve">Judicial Review of Administrative Action in the United Kingdom: The Status of Standards </w:t>
      </w:r>
      <w:proofErr w:type="gramStart"/>
      <w:r w:rsidRPr="003627C6">
        <w:rPr>
          <w:rFonts w:ascii="Georgia" w:hAnsi="Georgia"/>
          <w:i/>
          <w:sz w:val="20"/>
          <w:szCs w:val="20"/>
          <w:lang w:val="en-US"/>
        </w:rPr>
        <w:t>Between</w:t>
      </w:r>
      <w:proofErr w:type="gramEnd"/>
      <w:r w:rsidRPr="003627C6">
        <w:rPr>
          <w:rFonts w:ascii="Georgia" w:hAnsi="Georgia"/>
          <w:i/>
          <w:sz w:val="20"/>
          <w:szCs w:val="20"/>
          <w:lang w:val="en-US"/>
        </w:rPr>
        <w:t xml:space="preserve"> 1890 and 1910</w:t>
      </w:r>
      <w:r w:rsidRPr="003627C6">
        <w:rPr>
          <w:rFonts w:ascii="Georgia" w:hAnsi="Georgia"/>
          <w:sz w:val="20"/>
          <w:szCs w:val="20"/>
          <w:lang w:val="en-US"/>
        </w:rPr>
        <w:t xml:space="preserve">, in </w:t>
      </w:r>
      <w:r w:rsidRPr="00D63855">
        <w:rPr>
          <w:rFonts w:ascii="Georgia" w:hAnsi="Georgia"/>
          <w:i/>
          <w:sz w:val="20"/>
          <w:szCs w:val="20"/>
          <w:lang w:val="en-US"/>
        </w:rPr>
        <w:t>Italian Journal of Public Law</w:t>
      </w:r>
      <w:r w:rsidRPr="003627C6">
        <w:rPr>
          <w:rFonts w:ascii="Georgia" w:hAnsi="Georgia"/>
          <w:sz w:val="20"/>
          <w:szCs w:val="20"/>
          <w:lang w:val="en-US"/>
        </w:rPr>
        <w:t xml:space="preserve"> (10), 2018, 62. </w:t>
      </w:r>
    </w:p>
  </w:footnote>
  <w:footnote w:id="57">
    <w:p w:rsidR="009B4AAA" w:rsidRPr="003627C6" w:rsidRDefault="009B4AAA" w:rsidP="00545320">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3627C6">
        <w:rPr>
          <w:rFonts w:ascii="Georgia" w:hAnsi="Georgia"/>
          <w:sz w:val="20"/>
          <w:szCs w:val="20"/>
          <w:lang w:val="en-US"/>
        </w:rPr>
        <w:t xml:space="preserve"> </w:t>
      </w:r>
      <w:r w:rsidRPr="003627C6">
        <w:rPr>
          <w:rFonts w:ascii="Georgia" w:hAnsi="Georgia"/>
          <w:i/>
          <w:sz w:val="20"/>
          <w:szCs w:val="20"/>
          <w:lang w:val="en-US"/>
        </w:rPr>
        <w:t xml:space="preserve">R. v Groom and Others, ex p </w:t>
      </w:r>
      <w:proofErr w:type="spellStart"/>
      <w:r w:rsidRPr="003627C6">
        <w:rPr>
          <w:rFonts w:ascii="Georgia" w:hAnsi="Georgia"/>
          <w:i/>
          <w:sz w:val="20"/>
          <w:szCs w:val="20"/>
          <w:lang w:val="en-US"/>
        </w:rPr>
        <w:t>Cobbold</w:t>
      </w:r>
      <w:proofErr w:type="spellEnd"/>
      <w:r w:rsidRPr="003627C6">
        <w:rPr>
          <w:rFonts w:ascii="Georgia" w:hAnsi="Georgia"/>
          <w:i/>
          <w:sz w:val="20"/>
          <w:szCs w:val="20"/>
          <w:lang w:val="en-US"/>
        </w:rPr>
        <w:t xml:space="preserve"> and Others</w:t>
      </w:r>
      <w:r w:rsidRPr="003627C6">
        <w:rPr>
          <w:rFonts w:ascii="Georgia" w:hAnsi="Georgia"/>
          <w:sz w:val="20"/>
          <w:szCs w:val="20"/>
          <w:lang w:val="en-US"/>
        </w:rPr>
        <w:t xml:space="preserve"> (1901). </w:t>
      </w:r>
    </w:p>
  </w:footnote>
  <w:footnote w:id="58">
    <w:p w:rsidR="009B4AAA" w:rsidRPr="00C759F5" w:rsidRDefault="009B4AAA" w:rsidP="009B4AAA">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sidRPr="00C759F5">
        <w:rPr>
          <w:rFonts w:ascii="Georgia" w:hAnsi="Georgia"/>
          <w:sz w:val="20"/>
          <w:szCs w:val="20"/>
        </w:rPr>
        <w:t xml:space="preserve"> </w:t>
      </w:r>
      <w:r w:rsidRPr="00C759F5">
        <w:rPr>
          <w:rFonts w:ascii="Georgia" w:hAnsi="Georgia"/>
          <w:sz w:val="20"/>
          <w:szCs w:val="20"/>
        </w:rPr>
        <w:t xml:space="preserve">E. Garcia de Enterria, </w:t>
      </w:r>
      <w:r w:rsidRPr="00C759F5">
        <w:rPr>
          <w:rFonts w:ascii="Georgia" w:hAnsi="Georgia"/>
          <w:i/>
          <w:sz w:val="20"/>
          <w:szCs w:val="20"/>
        </w:rPr>
        <w:t>Le controle de l’administration: techniques, étendue, effectivité des controles</w:t>
      </w:r>
      <w:r w:rsidRPr="00C759F5">
        <w:rPr>
          <w:rFonts w:ascii="Georgia" w:hAnsi="Georgia"/>
          <w:sz w:val="20"/>
          <w:szCs w:val="20"/>
        </w:rPr>
        <w:t xml:space="preserve">, in </w:t>
      </w:r>
      <w:r w:rsidRPr="00C759F5">
        <w:rPr>
          <w:rFonts w:ascii="Georgia" w:hAnsi="Georgia"/>
          <w:i/>
          <w:sz w:val="20"/>
          <w:szCs w:val="20"/>
        </w:rPr>
        <w:t>La Révue administrative</w:t>
      </w:r>
      <w:r w:rsidRPr="00C759F5">
        <w:rPr>
          <w:rFonts w:ascii="Georgia" w:hAnsi="Georgia"/>
          <w:sz w:val="20"/>
          <w:szCs w:val="20"/>
        </w:rPr>
        <w:t>, 2000, p. 151</w:t>
      </w:r>
      <w:r w:rsidR="00575DE5" w:rsidRPr="00C759F5">
        <w:rPr>
          <w:rFonts w:ascii="Georgia" w:hAnsi="Georgia"/>
          <w:sz w:val="20"/>
          <w:szCs w:val="20"/>
        </w:rPr>
        <w:t xml:space="preserve"> ha constatato una “reconnaissance généreuse par les tribunaux de la ‘qualité pour agir’”</w:t>
      </w:r>
      <w:r w:rsidRPr="00C759F5">
        <w:rPr>
          <w:rFonts w:ascii="Georgia" w:hAnsi="Georgia"/>
          <w:sz w:val="20"/>
          <w:szCs w:val="20"/>
        </w:rPr>
        <w:t xml:space="preserve">. </w:t>
      </w:r>
    </w:p>
  </w:footnote>
  <w:footnote w:id="59">
    <w:p w:rsidR="009B4AAA" w:rsidRPr="003627C6" w:rsidRDefault="009B4AAA" w:rsidP="0074266A">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Pr>
          <w:rFonts w:ascii="Georgia" w:hAnsi="Georgia"/>
          <w:sz w:val="20"/>
          <w:szCs w:val="20"/>
        </w:rPr>
        <w:t xml:space="preserve"> La vicenda di storia delle idee cui si è sinteticamente fatto cenno nel testo è esposta in modo più disteso altrove: G. della Cananea, </w:t>
      </w:r>
      <w:r w:rsidRPr="0074266A">
        <w:rPr>
          <w:rFonts w:ascii="Georgia" w:hAnsi="Georgia"/>
          <w:i/>
          <w:sz w:val="20"/>
          <w:szCs w:val="20"/>
        </w:rPr>
        <w:t xml:space="preserve">Due </w:t>
      </w:r>
      <w:proofErr w:type="spellStart"/>
      <w:r w:rsidRPr="0074266A">
        <w:rPr>
          <w:rFonts w:ascii="Georgia" w:hAnsi="Georgia"/>
          <w:i/>
          <w:sz w:val="20"/>
          <w:szCs w:val="20"/>
        </w:rPr>
        <w:t>Process</w:t>
      </w:r>
      <w:proofErr w:type="spellEnd"/>
      <w:r w:rsidRPr="0074266A">
        <w:rPr>
          <w:rFonts w:ascii="Georgia" w:hAnsi="Georgia"/>
          <w:i/>
          <w:sz w:val="20"/>
          <w:szCs w:val="20"/>
        </w:rPr>
        <w:t xml:space="preserve"> of Law Beyond the State. </w:t>
      </w:r>
      <w:r w:rsidRPr="003627C6">
        <w:rPr>
          <w:rFonts w:ascii="Georgia" w:hAnsi="Georgia"/>
          <w:i/>
          <w:sz w:val="20"/>
          <w:szCs w:val="20"/>
          <w:lang w:val="en-US"/>
        </w:rPr>
        <w:t>Requirements of Administrative Procedure</w:t>
      </w:r>
      <w:r w:rsidRPr="003627C6">
        <w:rPr>
          <w:rFonts w:ascii="Georgia" w:hAnsi="Georgia"/>
          <w:sz w:val="20"/>
          <w:szCs w:val="20"/>
          <w:lang w:val="en-US"/>
        </w:rPr>
        <w:t>, Oxford, Oxford University Press, 2016.</w:t>
      </w:r>
    </w:p>
  </w:footnote>
  <w:footnote w:id="60">
    <w:p w:rsidR="009B4AAA" w:rsidRPr="003627C6" w:rsidRDefault="009B4AAA" w:rsidP="00C31B49">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3627C6">
        <w:rPr>
          <w:rFonts w:ascii="Georgia" w:hAnsi="Georgia"/>
          <w:sz w:val="20"/>
          <w:szCs w:val="20"/>
          <w:lang w:val="en-US"/>
        </w:rPr>
        <w:t xml:space="preserve"> C. McCormick, </w:t>
      </w:r>
      <w:r w:rsidRPr="003627C6">
        <w:rPr>
          <w:rFonts w:ascii="Georgia" w:hAnsi="Georgia"/>
          <w:i/>
          <w:sz w:val="20"/>
          <w:szCs w:val="20"/>
          <w:lang w:val="en-US"/>
        </w:rPr>
        <w:t xml:space="preserve">Judicial Review of Administrative Action in the United Kingdom: The Status of Standards </w:t>
      </w:r>
      <w:proofErr w:type="gramStart"/>
      <w:r w:rsidRPr="003627C6">
        <w:rPr>
          <w:rFonts w:ascii="Georgia" w:hAnsi="Georgia"/>
          <w:i/>
          <w:sz w:val="20"/>
          <w:szCs w:val="20"/>
          <w:lang w:val="en-US"/>
        </w:rPr>
        <w:t>Between</w:t>
      </w:r>
      <w:proofErr w:type="gramEnd"/>
      <w:r w:rsidRPr="003627C6">
        <w:rPr>
          <w:rFonts w:ascii="Georgia" w:hAnsi="Georgia"/>
          <w:i/>
          <w:sz w:val="20"/>
          <w:szCs w:val="20"/>
          <w:lang w:val="en-US"/>
        </w:rPr>
        <w:t xml:space="preserve"> 1890 and 1910</w:t>
      </w:r>
      <w:r w:rsidRPr="003627C6">
        <w:rPr>
          <w:rFonts w:ascii="Georgia" w:hAnsi="Georgia"/>
          <w:sz w:val="20"/>
          <w:szCs w:val="20"/>
          <w:lang w:val="en-US"/>
        </w:rPr>
        <w:t xml:space="preserve">, cit., 86. </w:t>
      </w:r>
    </w:p>
  </w:footnote>
  <w:footnote w:id="61">
    <w:p w:rsidR="009B4AAA" w:rsidRPr="003627C6" w:rsidRDefault="009B4AAA" w:rsidP="00C31B49">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3627C6">
        <w:rPr>
          <w:rFonts w:ascii="Georgia" w:hAnsi="Georgia"/>
          <w:sz w:val="20"/>
          <w:szCs w:val="20"/>
          <w:lang w:val="en-US"/>
        </w:rPr>
        <w:t xml:space="preserve"> </w:t>
      </w:r>
      <w:r w:rsidRPr="003627C6">
        <w:rPr>
          <w:rFonts w:ascii="Georgia" w:hAnsi="Georgia"/>
          <w:i/>
          <w:sz w:val="20"/>
          <w:szCs w:val="20"/>
          <w:lang w:val="en-US"/>
        </w:rPr>
        <w:t>Hopkins and Another v. Smethwick Local Board of Health</w:t>
      </w:r>
      <w:r w:rsidRPr="003627C6">
        <w:rPr>
          <w:rFonts w:ascii="Georgia" w:hAnsi="Georgia"/>
          <w:sz w:val="20"/>
          <w:szCs w:val="20"/>
          <w:lang w:val="en-US"/>
        </w:rPr>
        <w:t xml:space="preserve"> (1890). </w:t>
      </w:r>
    </w:p>
  </w:footnote>
  <w:footnote w:id="62">
    <w:p w:rsidR="009B4AAA" w:rsidRPr="003627C6" w:rsidRDefault="009B4AAA" w:rsidP="00C31B49">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3627C6">
        <w:rPr>
          <w:rFonts w:ascii="Georgia" w:hAnsi="Georgia"/>
          <w:sz w:val="20"/>
          <w:szCs w:val="20"/>
          <w:lang w:val="en-US"/>
        </w:rPr>
        <w:t xml:space="preserve"> </w:t>
      </w:r>
      <w:r w:rsidRPr="003627C6">
        <w:rPr>
          <w:rFonts w:ascii="Georgia" w:hAnsi="Georgia"/>
          <w:i/>
          <w:sz w:val="20"/>
          <w:szCs w:val="20"/>
          <w:lang w:val="en-US"/>
        </w:rPr>
        <w:t>Fisher v. Jackson</w:t>
      </w:r>
      <w:r w:rsidRPr="003627C6">
        <w:rPr>
          <w:rFonts w:ascii="Georgia" w:hAnsi="Georgia"/>
          <w:sz w:val="20"/>
          <w:szCs w:val="20"/>
          <w:lang w:val="en-US"/>
        </w:rPr>
        <w:t xml:space="preserve"> (1891). </w:t>
      </w:r>
    </w:p>
  </w:footnote>
  <w:footnote w:id="63">
    <w:p w:rsidR="009B4AAA" w:rsidRPr="003627C6" w:rsidRDefault="009B4AAA" w:rsidP="00E44BE0">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3627C6">
        <w:rPr>
          <w:rFonts w:ascii="Georgia" w:hAnsi="Georgia"/>
          <w:sz w:val="20"/>
          <w:szCs w:val="20"/>
          <w:lang w:val="en-US"/>
        </w:rPr>
        <w:t xml:space="preserve"> </w:t>
      </w:r>
      <w:r w:rsidRPr="003627C6">
        <w:rPr>
          <w:rFonts w:ascii="Georgia" w:hAnsi="Georgia"/>
          <w:i/>
          <w:sz w:val="20"/>
          <w:szCs w:val="20"/>
          <w:lang w:val="en-US"/>
        </w:rPr>
        <w:t xml:space="preserve">Board of Education v Rice </w:t>
      </w:r>
      <w:r w:rsidRPr="003627C6">
        <w:rPr>
          <w:rFonts w:ascii="Georgia" w:hAnsi="Georgia"/>
          <w:sz w:val="20"/>
          <w:szCs w:val="20"/>
          <w:lang w:val="en-US"/>
        </w:rPr>
        <w:t xml:space="preserve">(1911). </w:t>
      </w:r>
    </w:p>
  </w:footnote>
  <w:footnote w:id="64">
    <w:p w:rsidR="009B4AAA" w:rsidRPr="003627C6" w:rsidRDefault="009B4AAA" w:rsidP="00F5408B">
      <w:pPr>
        <w:ind w:left="567" w:right="418"/>
        <w:jc w:val="both"/>
        <w:rPr>
          <w:i/>
          <w:iCs/>
          <w:lang w:val="en-US"/>
        </w:rPr>
      </w:pPr>
      <w:r w:rsidRPr="006B5E60">
        <w:rPr>
          <w:rStyle w:val="Rimandonotaapidipagina"/>
          <w:rFonts w:ascii="Georgia" w:hAnsi="Georgia"/>
          <w:sz w:val="20"/>
          <w:szCs w:val="20"/>
        </w:rPr>
        <w:footnoteRef/>
      </w:r>
      <w:r w:rsidRPr="003627C6">
        <w:rPr>
          <w:rFonts w:ascii="Georgia" w:hAnsi="Georgia"/>
          <w:sz w:val="20"/>
          <w:szCs w:val="20"/>
          <w:lang w:val="en-US"/>
        </w:rPr>
        <w:t xml:space="preserve"> W. Wade, </w:t>
      </w:r>
      <w:r w:rsidRPr="003627C6">
        <w:rPr>
          <w:rFonts w:ascii="Georgia" w:hAnsi="Georgia"/>
          <w:i/>
          <w:iCs/>
          <w:sz w:val="20"/>
          <w:szCs w:val="20"/>
          <w:lang w:val="en-US"/>
        </w:rPr>
        <w:t>Administrative Justice in Great Britain</w:t>
      </w:r>
      <w:r w:rsidRPr="003627C6">
        <w:rPr>
          <w:rFonts w:ascii="Georgia" w:hAnsi="Georgia"/>
          <w:sz w:val="20"/>
          <w:szCs w:val="20"/>
          <w:lang w:val="en-US"/>
        </w:rPr>
        <w:t xml:space="preserve">, in A. </w:t>
      </w:r>
      <w:proofErr w:type="spellStart"/>
      <w:r w:rsidRPr="003627C6">
        <w:rPr>
          <w:rFonts w:ascii="Georgia" w:hAnsi="Georgia"/>
          <w:sz w:val="20"/>
          <w:szCs w:val="20"/>
          <w:lang w:val="en-US"/>
        </w:rPr>
        <w:t>Piras</w:t>
      </w:r>
      <w:proofErr w:type="spellEnd"/>
      <w:r w:rsidRPr="003627C6">
        <w:rPr>
          <w:rFonts w:ascii="Georgia" w:hAnsi="Georgia"/>
          <w:sz w:val="20"/>
          <w:szCs w:val="20"/>
          <w:lang w:val="en-US"/>
        </w:rPr>
        <w:t xml:space="preserve"> (ed.),</w:t>
      </w:r>
      <w:r w:rsidRPr="003627C6">
        <w:rPr>
          <w:rFonts w:ascii="Georgia" w:hAnsi="Georgia"/>
          <w:i/>
          <w:iCs/>
          <w:sz w:val="20"/>
          <w:szCs w:val="20"/>
          <w:lang w:val="en-US"/>
        </w:rPr>
        <w:t xml:space="preserve"> Administrative Law. </w:t>
      </w:r>
      <w:r w:rsidRPr="00F5408B">
        <w:rPr>
          <w:rFonts w:ascii="Georgia" w:hAnsi="Georgia"/>
          <w:i/>
          <w:iCs/>
          <w:sz w:val="20"/>
          <w:szCs w:val="20"/>
          <w:lang w:val="en-GB"/>
        </w:rPr>
        <w:t>The Problem of Justice</w:t>
      </w:r>
      <w:r w:rsidRPr="00F5408B">
        <w:rPr>
          <w:rFonts w:ascii="Georgia" w:hAnsi="Georgia"/>
          <w:sz w:val="20"/>
          <w:szCs w:val="20"/>
          <w:lang w:val="en-GB"/>
        </w:rPr>
        <w:t xml:space="preserve">, Milano, </w:t>
      </w:r>
      <w:proofErr w:type="spellStart"/>
      <w:r w:rsidRPr="00F5408B">
        <w:rPr>
          <w:rFonts w:ascii="Georgia" w:hAnsi="Georgia"/>
          <w:sz w:val="20"/>
          <w:szCs w:val="20"/>
          <w:lang w:val="en-GB"/>
        </w:rPr>
        <w:t>Giuffrè</w:t>
      </w:r>
      <w:proofErr w:type="spellEnd"/>
      <w:r w:rsidRPr="00F5408B">
        <w:rPr>
          <w:rFonts w:ascii="Georgia" w:hAnsi="Georgia"/>
          <w:sz w:val="20"/>
          <w:szCs w:val="20"/>
          <w:lang w:val="en-GB"/>
        </w:rPr>
        <w:t>, 1993, I, p. 174.</w:t>
      </w:r>
    </w:p>
  </w:footnote>
  <w:footnote w:id="65">
    <w:p w:rsidR="009B4AAA" w:rsidRPr="00D96990" w:rsidRDefault="009B4AAA" w:rsidP="0063553A">
      <w:pPr>
        <w:ind w:left="567" w:right="418"/>
        <w:jc w:val="both"/>
        <w:rPr>
          <w:rFonts w:ascii="Georgia" w:hAnsi="Georgia"/>
          <w:sz w:val="20"/>
          <w:szCs w:val="20"/>
        </w:rPr>
      </w:pPr>
      <w:r w:rsidRPr="006B5E60">
        <w:rPr>
          <w:rStyle w:val="Rimandonotaapidipagina"/>
          <w:rFonts w:ascii="Georgia" w:hAnsi="Georgia"/>
          <w:sz w:val="20"/>
          <w:szCs w:val="20"/>
        </w:rPr>
        <w:footnoteRef/>
      </w:r>
      <w:r w:rsidRPr="003627C6">
        <w:rPr>
          <w:rFonts w:ascii="Georgia" w:hAnsi="Georgia"/>
          <w:sz w:val="20"/>
          <w:szCs w:val="20"/>
          <w:lang w:val="en-US"/>
        </w:rPr>
        <w:t xml:space="preserve"> E. </w:t>
      </w:r>
      <w:proofErr w:type="spellStart"/>
      <w:r w:rsidRPr="003627C6">
        <w:rPr>
          <w:rFonts w:ascii="Georgia" w:hAnsi="Georgia"/>
          <w:sz w:val="20"/>
          <w:szCs w:val="20"/>
          <w:lang w:val="en-US"/>
        </w:rPr>
        <w:t>Laferrière</w:t>
      </w:r>
      <w:proofErr w:type="spellEnd"/>
      <w:r w:rsidRPr="003627C6">
        <w:rPr>
          <w:rFonts w:ascii="Georgia" w:hAnsi="Georgia"/>
          <w:sz w:val="20"/>
          <w:szCs w:val="20"/>
          <w:lang w:val="en-US"/>
        </w:rPr>
        <w:t xml:space="preserve">, </w:t>
      </w:r>
      <w:proofErr w:type="spellStart"/>
      <w:r w:rsidRPr="003627C6">
        <w:rPr>
          <w:rFonts w:ascii="Georgia" w:hAnsi="Georgia"/>
          <w:i/>
          <w:sz w:val="20"/>
          <w:szCs w:val="20"/>
          <w:lang w:val="en-US"/>
        </w:rPr>
        <w:t>Traité</w:t>
      </w:r>
      <w:proofErr w:type="spellEnd"/>
      <w:r w:rsidRPr="003627C6">
        <w:rPr>
          <w:rFonts w:ascii="Georgia" w:hAnsi="Georgia"/>
          <w:i/>
          <w:sz w:val="20"/>
          <w:szCs w:val="20"/>
          <w:lang w:val="en-US"/>
        </w:rPr>
        <w:t xml:space="preserve"> de la </w:t>
      </w:r>
      <w:proofErr w:type="spellStart"/>
      <w:r w:rsidRPr="003627C6">
        <w:rPr>
          <w:rFonts w:ascii="Georgia" w:hAnsi="Georgia"/>
          <w:i/>
          <w:sz w:val="20"/>
          <w:szCs w:val="20"/>
          <w:lang w:val="en-US"/>
        </w:rPr>
        <w:t>juridiction</w:t>
      </w:r>
      <w:proofErr w:type="spellEnd"/>
      <w:r w:rsidRPr="003627C6">
        <w:rPr>
          <w:rFonts w:ascii="Georgia" w:hAnsi="Georgia"/>
          <w:i/>
          <w:sz w:val="20"/>
          <w:szCs w:val="20"/>
          <w:lang w:val="en-US"/>
        </w:rPr>
        <w:t xml:space="preserve"> administrative</w:t>
      </w:r>
      <w:r w:rsidRPr="003627C6">
        <w:rPr>
          <w:rFonts w:ascii="Georgia" w:hAnsi="Georgia"/>
          <w:sz w:val="20"/>
          <w:szCs w:val="20"/>
          <w:lang w:val="en-US"/>
        </w:rPr>
        <w:t xml:space="preserve">, cit., p. XII (“la jurisprudence </w:t>
      </w:r>
      <w:proofErr w:type="spellStart"/>
      <w:r w:rsidRPr="003627C6">
        <w:rPr>
          <w:rFonts w:ascii="Georgia" w:hAnsi="Georgia"/>
          <w:sz w:val="20"/>
          <w:szCs w:val="20"/>
          <w:lang w:val="en-US"/>
        </w:rPr>
        <w:t>est</w:t>
      </w:r>
      <w:proofErr w:type="spellEnd"/>
      <w:r w:rsidRPr="003627C6">
        <w:rPr>
          <w:rFonts w:ascii="Georgia" w:hAnsi="Georgia"/>
          <w:sz w:val="20"/>
          <w:szCs w:val="20"/>
          <w:lang w:val="en-US"/>
        </w:rPr>
        <w:t xml:space="preserve"> </w:t>
      </w:r>
      <w:proofErr w:type="spellStart"/>
      <w:r w:rsidRPr="003627C6">
        <w:rPr>
          <w:rFonts w:ascii="Georgia" w:hAnsi="Georgia"/>
          <w:sz w:val="20"/>
          <w:szCs w:val="20"/>
          <w:lang w:val="en-US"/>
        </w:rPr>
        <w:t>ici</w:t>
      </w:r>
      <w:proofErr w:type="spellEnd"/>
      <w:r w:rsidRPr="003627C6">
        <w:rPr>
          <w:rFonts w:ascii="Georgia" w:hAnsi="Georgia"/>
          <w:sz w:val="20"/>
          <w:szCs w:val="20"/>
          <w:lang w:val="en-US"/>
        </w:rPr>
        <w:t xml:space="preserve"> </w:t>
      </w:r>
      <w:proofErr w:type="spellStart"/>
      <w:r w:rsidRPr="003627C6">
        <w:rPr>
          <w:rFonts w:ascii="Georgia" w:hAnsi="Georgia"/>
          <w:sz w:val="20"/>
          <w:szCs w:val="20"/>
          <w:lang w:val="en-US"/>
        </w:rPr>
        <w:t>une</w:t>
      </w:r>
      <w:proofErr w:type="spellEnd"/>
      <w:r w:rsidRPr="003627C6">
        <w:rPr>
          <w:rFonts w:ascii="Georgia" w:hAnsi="Georgia"/>
          <w:sz w:val="20"/>
          <w:szCs w:val="20"/>
          <w:lang w:val="en-US"/>
        </w:rPr>
        <w:t xml:space="preserve"> des sources </w:t>
      </w:r>
      <w:proofErr w:type="spellStart"/>
      <w:r w:rsidRPr="003627C6">
        <w:rPr>
          <w:rFonts w:ascii="Georgia" w:hAnsi="Georgia"/>
          <w:sz w:val="20"/>
          <w:szCs w:val="20"/>
          <w:lang w:val="en-US"/>
        </w:rPr>
        <w:t>essentielles</w:t>
      </w:r>
      <w:proofErr w:type="spellEnd"/>
      <w:r w:rsidRPr="003627C6">
        <w:rPr>
          <w:rFonts w:ascii="Georgia" w:hAnsi="Georgia"/>
          <w:sz w:val="20"/>
          <w:szCs w:val="20"/>
          <w:lang w:val="en-US"/>
        </w:rPr>
        <w:t xml:space="preserve">”). </w:t>
      </w:r>
      <w:r>
        <w:rPr>
          <w:rFonts w:ascii="Georgia" w:hAnsi="Georgia"/>
          <w:sz w:val="20"/>
          <w:szCs w:val="20"/>
        </w:rPr>
        <w:t xml:space="preserve">Per un giudizio analogo sul nostro ordinamento, </w:t>
      </w:r>
      <w:r w:rsidRPr="0063553A">
        <w:rPr>
          <w:rFonts w:ascii="Georgia" w:hAnsi="Georgia"/>
          <w:sz w:val="20"/>
          <w:szCs w:val="20"/>
        </w:rPr>
        <w:t xml:space="preserve">F. </w:t>
      </w:r>
      <w:proofErr w:type="spellStart"/>
      <w:r w:rsidRPr="0063553A">
        <w:rPr>
          <w:rFonts w:ascii="Georgia" w:hAnsi="Georgia"/>
          <w:sz w:val="20"/>
          <w:szCs w:val="20"/>
        </w:rPr>
        <w:t>Merusi</w:t>
      </w:r>
      <w:proofErr w:type="spellEnd"/>
      <w:r w:rsidRPr="0063553A">
        <w:rPr>
          <w:rFonts w:ascii="Georgia" w:hAnsi="Georgia"/>
          <w:sz w:val="20"/>
          <w:szCs w:val="20"/>
        </w:rPr>
        <w:t xml:space="preserve">, </w:t>
      </w:r>
      <w:r w:rsidRPr="0063553A">
        <w:rPr>
          <w:rFonts w:ascii="Georgia" w:hAnsi="Georgia"/>
          <w:i/>
          <w:iCs/>
          <w:sz w:val="20"/>
          <w:szCs w:val="20"/>
        </w:rPr>
        <w:t>Lo sviluppo giurisprudenziale del diritto amministrativo italiano</w:t>
      </w:r>
      <w:r w:rsidRPr="0063553A">
        <w:rPr>
          <w:rFonts w:ascii="Georgia" w:hAnsi="Georgia"/>
          <w:sz w:val="20"/>
          <w:szCs w:val="20"/>
        </w:rPr>
        <w:t xml:space="preserve">, in </w:t>
      </w:r>
      <w:r w:rsidRPr="0063553A">
        <w:rPr>
          <w:rFonts w:ascii="Georgia" w:hAnsi="Georgia"/>
          <w:i/>
          <w:iCs/>
          <w:sz w:val="20"/>
          <w:szCs w:val="20"/>
        </w:rPr>
        <w:t>Legge, giudici, politica. Le esperienze italiana e inglese a confronto</w:t>
      </w:r>
      <w:r w:rsidRPr="0063553A">
        <w:rPr>
          <w:rFonts w:ascii="Georgia" w:hAnsi="Georgia"/>
          <w:sz w:val="20"/>
          <w:szCs w:val="20"/>
        </w:rPr>
        <w:t xml:space="preserve">, Milano, </w:t>
      </w:r>
      <w:proofErr w:type="spellStart"/>
      <w:r w:rsidRPr="0063553A">
        <w:rPr>
          <w:rFonts w:ascii="Georgia" w:hAnsi="Georgia"/>
          <w:sz w:val="20"/>
          <w:szCs w:val="20"/>
        </w:rPr>
        <w:t>Giuffrè</w:t>
      </w:r>
      <w:proofErr w:type="spellEnd"/>
      <w:r w:rsidRPr="0063553A">
        <w:rPr>
          <w:rFonts w:ascii="Georgia" w:hAnsi="Georgia"/>
          <w:sz w:val="20"/>
          <w:szCs w:val="20"/>
        </w:rPr>
        <w:t>, 1983, p. 124.</w:t>
      </w:r>
      <w:r>
        <w:rPr>
          <w:rFonts w:ascii="Georgia" w:hAnsi="Georgia"/>
          <w:sz w:val="20"/>
          <w:szCs w:val="20"/>
        </w:rPr>
        <w:t xml:space="preserve"> Per la constatazione delle analogie tra gli standard di cui le corti francesi e inglesi hanno assicurato il rispetto, </w:t>
      </w:r>
      <w:r w:rsidRPr="003627C6">
        <w:rPr>
          <w:rFonts w:ascii="Georgia" w:hAnsi="Georgia"/>
          <w:sz w:val="20"/>
          <w:szCs w:val="20"/>
        </w:rPr>
        <w:t xml:space="preserve">A. </w:t>
      </w:r>
      <w:proofErr w:type="spellStart"/>
      <w:r w:rsidRPr="003627C6">
        <w:rPr>
          <w:rFonts w:ascii="Georgia" w:hAnsi="Georgia"/>
          <w:sz w:val="20"/>
          <w:szCs w:val="20"/>
        </w:rPr>
        <w:t>Lefas</w:t>
      </w:r>
      <w:proofErr w:type="spellEnd"/>
      <w:r w:rsidRPr="003627C6">
        <w:rPr>
          <w:rFonts w:ascii="Georgia" w:hAnsi="Georgia"/>
          <w:sz w:val="20"/>
          <w:szCs w:val="20"/>
        </w:rPr>
        <w:t xml:space="preserve">, </w:t>
      </w:r>
      <w:r w:rsidRPr="003627C6">
        <w:rPr>
          <w:rFonts w:ascii="Georgia" w:hAnsi="Georgia"/>
          <w:i/>
          <w:sz w:val="20"/>
          <w:szCs w:val="20"/>
        </w:rPr>
        <w:t xml:space="preserve">A </w:t>
      </w:r>
      <w:proofErr w:type="spellStart"/>
      <w:r w:rsidRPr="003627C6">
        <w:rPr>
          <w:rFonts w:ascii="Georgia" w:hAnsi="Georgia"/>
          <w:i/>
          <w:sz w:val="20"/>
          <w:szCs w:val="20"/>
        </w:rPr>
        <w:t>Comparison</w:t>
      </w:r>
      <w:proofErr w:type="spellEnd"/>
      <w:r w:rsidRPr="003627C6">
        <w:rPr>
          <w:rFonts w:ascii="Georgia" w:hAnsi="Georgia"/>
          <w:i/>
          <w:sz w:val="20"/>
          <w:szCs w:val="20"/>
        </w:rPr>
        <w:t xml:space="preserve"> of the </w:t>
      </w:r>
      <w:proofErr w:type="spellStart"/>
      <w:r w:rsidRPr="003627C6">
        <w:rPr>
          <w:rFonts w:ascii="Georgia" w:hAnsi="Georgia"/>
          <w:i/>
          <w:sz w:val="20"/>
          <w:szCs w:val="20"/>
        </w:rPr>
        <w:t>Concept</w:t>
      </w:r>
      <w:proofErr w:type="spellEnd"/>
      <w:r w:rsidRPr="003627C6">
        <w:rPr>
          <w:rFonts w:ascii="Georgia" w:hAnsi="Georgia"/>
          <w:i/>
          <w:sz w:val="20"/>
          <w:szCs w:val="20"/>
        </w:rPr>
        <w:t xml:space="preserve"> of Natural </w:t>
      </w:r>
      <w:proofErr w:type="spellStart"/>
      <w:r w:rsidRPr="003627C6">
        <w:rPr>
          <w:rFonts w:ascii="Georgia" w:hAnsi="Georgia"/>
          <w:i/>
          <w:sz w:val="20"/>
          <w:szCs w:val="20"/>
        </w:rPr>
        <w:t>Justice</w:t>
      </w:r>
      <w:proofErr w:type="spellEnd"/>
      <w:r w:rsidRPr="003627C6">
        <w:rPr>
          <w:rFonts w:ascii="Georgia" w:hAnsi="Georgia"/>
          <w:i/>
          <w:sz w:val="20"/>
          <w:szCs w:val="20"/>
        </w:rPr>
        <w:t xml:space="preserve"> in English </w:t>
      </w:r>
      <w:proofErr w:type="spellStart"/>
      <w:r w:rsidRPr="003627C6">
        <w:rPr>
          <w:rFonts w:ascii="Georgia" w:hAnsi="Georgia"/>
          <w:i/>
          <w:sz w:val="20"/>
          <w:szCs w:val="20"/>
        </w:rPr>
        <w:t>Administrative</w:t>
      </w:r>
      <w:proofErr w:type="spellEnd"/>
      <w:r w:rsidRPr="003627C6">
        <w:rPr>
          <w:rFonts w:ascii="Georgia" w:hAnsi="Georgia"/>
          <w:i/>
          <w:sz w:val="20"/>
          <w:szCs w:val="20"/>
        </w:rPr>
        <w:t xml:space="preserve"> Law with the </w:t>
      </w:r>
      <w:proofErr w:type="spellStart"/>
      <w:r w:rsidRPr="003627C6">
        <w:rPr>
          <w:rFonts w:ascii="Georgia" w:hAnsi="Georgia"/>
          <w:i/>
          <w:sz w:val="20"/>
          <w:szCs w:val="20"/>
        </w:rPr>
        <w:t>Corresponding</w:t>
      </w:r>
      <w:proofErr w:type="spellEnd"/>
      <w:r w:rsidRPr="003627C6">
        <w:rPr>
          <w:rFonts w:ascii="Georgia" w:hAnsi="Georgia"/>
          <w:i/>
          <w:sz w:val="20"/>
          <w:szCs w:val="20"/>
        </w:rPr>
        <w:t xml:space="preserve"> General </w:t>
      </w:r>
      <w:proofErr w:type="spellStart"/>
      <w:r w:rsidRPr="003627C6">
        <w:rPr>
          <w:rFonts w:ascii="Georgia" w:hAnsi="Georgia"/>
          <w:i/>
          <w:sz w:val="20"/>
          <w:szCs w:val="20"/>
        </w:rPr>
        <w:t>Principles</w:t>
      </w:r>
      <w:proofErr w:type="spellEnd"/>
      <w:r w:rsidRPr="003627C6">
        <w:rPr>
          <w:rFonts w:ascii="Georgia" w:hAnsi="Georgia"/>
          <w:i/>
          <w:sz w:val="20"/>
          <w:szCs w:val="20"/>
        </w:rPr>
        <w:t xml:space="preserve"> of Law and </w:t>
      </w:r>
      <w:proofErr w:type="spellStart"/>
      <w:r w:rsidRPr="003627C6">
        <w:rPr>
          <w:rFonts w:ascii="Georgia" w:hAnsi="Georgia"/>
          <w:i/>
          <w:sz w:val="20"/>
          <w:szCs w:val="20"/>
        </w:rPr>
        <w:t>Rules</w:t>
      </w:r>
      <w:proofErr w:type="spellEnd"/>
      <w:r w:rsidRPr="003627C6">
        <w:rPr>
          <w:rFonts w:ascii="Georgia" w:hAnsi="Georgia"/>
          <w:i/>
          <w:sz w:val="20"/>
          <w:szCs w:val="20"/>
        </w:rPr>
        <w:t xml:space="preserve"> of Procedure in French </w:t>
      </w:r>
      <w:proofErr w:type="spellStart"/>
      <w:r w:rsidRPr="003627C6">
        <w:rPr>
          <w:rFonts w:ascii="Georgia" w:hAnsi="Georgia"/>
          <w:i/>
          <w:sz w:val="20"/>
          <w:szCs w:val="20"/>
        </w:rPr>
        <w:t>Administrative</w:t>
      </w:r>
      <w:proofErr w:type="spellEnd"/>
      <w:r w:rsidRPr="003627C6">
        <w:rPr>
          <w:rFonts w:ascii="Georgia" w:hAnsi="Georgia"/>
          <w:i/>
          <w:sz w:val="20"/>
          <w:szCs w:val="20"/>
        </w:rPr>
        <w:t xml:space="preserve"> Law</w:t>
      </w:r>
      <w:r w:rsidRPr="003627C6">
        <w:rPr>
          <w:rFonts w:ascii="Georgia" w:hAnsi="Georgia"/>
          <w:sz w:val="20"/>
          <w:szCs w:val="20"/>
        </w:rPr>
        <w:t>, in</w:t>
      </w:r>
      <w:r w:rsidRPr="003627C6">
        <w:rPr>
          <w:rFonts w:ascii="Georgia" w:hAnsi="Georgia"/>
          <w:i/>
          <w:sz w:val="20"/>
          <w:szCs w:val="20"/>
        </w:rPr>
        <w:t xml:space="preserve"> </w:t>
      </w:r>
      <w:proofErr w:type="spellStart"/>
      <w:r w:rsidRPr="003627C6">
        <w:rPr>
          <w:rFonts w:ascii="Georgia" w:hAnsi="Georgia"/>
          <w:i/>
          <w:sz w:val="20"/>
          <w:szCs w:val="20"/>
        </w:rPr>
        <w:t>Queen’s</w:t>
      </w:r>
      <w:proofErr w:type="spellEnd"/>
      <w:r w:rsidRPr="003627C6">
        <w:rPr>
          <w:rFonts w:ascii="Georgia" w:hAnsi="Georgia"/>
          <w:i/>
          <w:sz w:val="20"/>
          <w:szCs w:val="20"/>
        </w:rPr>
        <w:t xml:space="preserve"> Law Journal</w:t>
      </w:r>
      <w:r w:rsidRPr="003627C6">
        <w:rPr>
          <w:rFonts w:ascii="Georgia" w:hAnsi="Georgia"/>
          <w:sz w:val="20"/>
          <w:szCs w:val="20"/>
        </w:rPr>
        <w:t xml:space="preserve"> (4), 1978, p. 197.</w:t>
      </w:r>
    </w:p>
  </w:footnote>
  <w:footnote w:id="66">
    <w:p w:rsidR="009B4AAA" w:rsidRPr="00C759F5" w:rsidRDefault="009B4AAA" w:rsidP="003E456D">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C759F5">
        <w:rPr>
          <w:rFonts w:ascii="Georgia" w:hAnsi="Georgia"/>
          <w:sz w:val="20"/>
          <w:szCs w:val="20"/>
          <w:lang w:val="en-US"/>
        </w:rPr>
        <w:t xml:space="preserve"> </w:t>
      </w:r>
      <w:r w:rsidRPr="00C759F5">
        <w:rPr>
          <w:rFonts w:ascii="Georgia" w:hAnsi="Georgia"/>
          <w:sz w:val="20"/>
          <w:szCs w:val="20"/>
          <w:lang w:val="en-US"/>
        </w:rPr>
        <w:t xml:space="preserve">M. Hauriou, </w:t>
      </w:r>
      <w:r w:rsidRPr="00C759F5">
        <w:rPr>
          <w:rFonts w:ascii="Georgia" w:hAnsi="Georgia"/>
          <w:i/>
          <w:sz w:val="20"/>
          <w:szCs w:val="20"/>
          <w:lang w:val="en-US"/>
        </w:rPr>
        <w:t>La jurisprudence administrative de 1892 à 1929</w:t>
      </w:r>
      <w:r w:rsidRPr="00C759F5">
        <w:rPr>
          <w:rFonts w:ascii="Georgia" w:hAnsi="Georgia"/>
          <w:sz w:val="20"/>
          <w:szCs w:val="20"/>
          <w:lang w:val="en-US"/>
        </w:rPr>
        <w:t xml:space="preserve">, Paris, Sirey, 1929, I, 160, 258 (“formalités de procédure”). </w:t>
      </w:r>
    </w:p>
  </w:footnote>
  <w:footnote w:id="67">
    <w:p w:rsidR="009B4AAA" w:rsidRPr="00471965" w:rsidRDefault="009B4AAA" w:rsidP="00E21B71">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sidRPr="00C759F5">
        <w:rPr>
          <w:rFonts w:ascii="Georgia" w:hAnsi="Georgia"/>
          <w:sz w:val="20"/>
          <w:szCs w:val="20"/>
          <w:lang w:val="en-US"/>
        </w:rPr>
        <w:t xml:space="preserve"> E. Laferrière, </w:t>
      </w:r>
      <w:r w:rsidRPr="00C759F5">
        <w:rPr>
          <w:rFonts w:ascii="Georgia" w:hAnsi="Georgia"/>
          <w:i/>
          <w:sz w:val="20"/>
          <w:szCs w:val="20"/>
          <w:lang w:val="en-US"/>
        </w:rPr>
        <w:t>Traité de la juridiction administrative et des recours contentieux</w:t>
      </w:r>
      <w:r w:rsidRPr="00C759F5">
        <w:rPr>
          <w:rFonts w:ascii="Georgia" w:hAnsi="Georgia"/>
          <w:sz w:val="20"/>
          <w:szCs w:val="20"/>
          <w:lang w:val="en-US"/>
        </w:rPr>
        <w:t xml:space="preserve">, cit., vol. </w:t>
      </w:r>
      <w:r w:rsidRPr="00471965">
        <w:rPr>
          <w:rFonts w:ascii="Georgia" w:hAnsi="Georgia"/>
          <w:sz w:val="20"/>
          <w:szCs w:val="20"/>
        </w:rPr>
        <w:t>I, p. 478 (“l’</w:t>
      </w:r>
      <w:proofErr w:type="spellStart"/>
      <w:r w:rsidRPr="00471965">
        <w:rPr>
          <w:rFonts w:ascii="Georgia" w:hAnsi="Georgia"/>
          <w:sz w:val="20"/>
          <w:szCs w:val="20"/>
        </w:rPr>
        <w:t>administration</w:t>
      </w:r>
      <w:proofErr w:type="spellEnd"/>
      <w:r w:rsidRPr="00471965">
        <w:rPr>
          <w:rFonts w:ascii="Georgia" w:hAnsi="Georgia"/>
          <w:sz w:val="20"/>
          <w:szCs w:val="20"/>
        </w:rPr>
        <w:t xml:space="preserve"> </w:t>
      </w:r>
      <w:proofErr w:type="spellStart"/>
      <w:r w:rsidRPr="00471965">
        <w:rPr>
          <w:rFonts w:ascii="Georgia" w:hAnsi="Georgia"/>
          <w:sz w:val="20"/>
          <w:szCs w:val="20"/>
        </w:rPr>
        <w:t>peut</w:t>
      </w:r>
      <w:proofErr w:type="spellEnd"/>
      <w:r w:rsidRPr="00471965">
        <w:rPr>
          <w:rFonts w:ascii="Georgia" w:hAnsi="Georgia"/>
          <w:sz w:val="20"/>
          <w:szCs w:val="20"/>
        </w:rPr>
        <w:t xml:space="preserve">, sans </w:t>
      </w:r>
      <w:proofErr w:type="spellStart"/>
      <w:r w:rsidRPr="00471965">
        <w:rPr>
          <w:rFonts w:ascii="Georgia" w:hAnsi="Georgia"/>
          <w:sz w:val="20"/>
          <w:szCs w:val="20"/>
        </w:rPr>
        <w:t>encourir</w:t>
      </w:r>
      <w:proofErr w:type="spellEnd"/>
      <w:r w:rsidRPr="00471965">
        <w:rPr>
          <w:rFonts w:ascii="Georgia" w:hAnsi="Georgia"/>
          <w:sz w:val="20"/>
          <w:szCs w:val="20"/>
        </w:rPr>
        <w:t xml:space="preserve"> </w:t>
      </w:r>
      <w:proofErr w:type="spellStart"/>
      <w:r w:rsidRPr="00471965">
        <w:rPr>
          <w:rFonts w:ascii="Georgia" w:hAnsi="Georgia"/>
          <w:sz w:val="20"/>
          <w:szCs w:val="20"/>
        </w:rPr>
        <w:t>aucun</w:t>
      </w:r>
      <w:proofErr w:type="spellEnd"/>
      <w:r w:rsidRPr="00471965">
        <w:rPr>
          <w:rFonts w:ascii="Georgia" w:hAnsi="Georgia"/>
          <w:sz w:val="20"/>
          <w:szCs w:val="20"/>
        </w:rPr>
        <w:t xml:space="preserve"> </w:t>
      </w:r>
      <w:proofErr w:type="spellStart"/>
      <w:r w:rsidRPr="00471965">
        <w:rPr>
          <w:rFonts w:ascii="Georgia" w:hAnsi="Georgia"/>
          <w:sz w:val="20"/>
          <w:szCs w:val="20"/>
        </w:rPr>
        <w:t>reproche</w:t>
      </w:r>
      <w:proofErr w:type="spellEnd"/>
      <w:r w:rsidRPr="00471965">
        <w:rPr>
          <w:rFonts w:ascii="Georgia" w:hAnsi="Georgia"/>
          <w:sz w:val="20"/>
          <w:szCs w:val="20"/>
        </w:rPr>
        <w:t xml:space="preserve">, </w:t>
      </w:r>
      <w:proofErr w:type="spellStart"/>
      <w:r w:rsidRPr="00471965">
        <w:rPr>
          <w:rFonts w:ascii="Georgia" w:hAnsi="Georgia"/>
          <w:sz w:val="20"/>
          <w:szCs w:val="20"/>
        </w:rPr>
        <w:t>refaire</w:t>
      </w:r>
      <w:proofErr w:type="spellEnd"/>
      <w:r w:rsidRPr="00471965">
        <w:rPr>
          <w:rFonts w:ascii="Georgia" w:hAnsi="Georgia"/>
          <w:sz w:val="20"/>
          <w:szCs w:val="20"/>
        </w:rPr>
        <w:t xml:space="preserve">, </w:t>
      </w:r>
      <w:proofErr w:type="spellStart"/>
      <w:r w:rsidRPr="00471965">
        <w:rPr>
          <w:rFonts w:ascii="Georgia" w:hAnsi="Georgia"/>
          <w:sz w:val="20"/>
          <w:szCs w:val="20"/>
        </w:rPr>
        <w:t>au</w:t>
      </w:r>
      <w:proofErr w:type="spellEnd"/>
      <w:r w:rsidRPr="00471965">
        <w:rPr>
          <w:rFonts w:ascii="Georgia" w:hAnsi="Georgia"/>
          <w:sz w:val="20"/>
          <w:szCs w:val="20"/>
        </w:rPr>
        <w:t xml:space="preserve"> </w:t>
      </w:r>
      <w:proofErr w:type="spellStart"/>
      <w:r w:rsidRPr="00471965">
        <w:rPr>
          <w:rFonts w:ascii="Georgia" w:hAnsi="Georgia"/>
          <w:sz w:val="20"/>
          <w:szCs w:val="20"/>
        </w:rPr>
        <w:t>lendemain</w:t>
      </w:r>
      <w:proofErr w:type="spellEnd"/>
      <w:r w:rsidRPr="00471965">
        <w:rPr>
          <w:rFonts w:ascii="Georgia" w:hAnsi="Georgia"/>
          <w:sz w:val="20"/>
          <w:szCs w:val="20"/>
        </w:rPr>
        <w:t xml:space="preserve"> d’un </w:t>
      </w:r>
      <w:proofErr w:type="spellStart"/>
      <w:r w:rsidRPr="00471965">
        <w:rPr>
          <w:rFonts w:ascii="Georgia" w:hAnsi="Georgia"/>
          <w:sz w:val="20"/>
          <w:szCs w:val="20"/>
        </w:rPr>
        <w:t>arret</w:t>
      </w:r>
      <w:proofErr w:type="spellEnd"/>
      <w:r w:rsidRPr="00471965">
        <w:rPr>
          <w:rFonts w:ascii="Georgia" w:hAnsi="Georgia"/>
          <w:sz w:val="20"/>
          <w:szCs w:val="20"/>
        </w:rPr>
        <w:t xml:space="preserve"> d’</w:t>
      </w:r>
      <w:proofErr w:type="spellStart"/>
      <w:r w:rsidRPr="00471965">
        <w:rPr>
          <w:rFonts w:ascii="Georgia" w:hAnsi="Georgia"/>
          <w:sz w:val="20"/>
          <w:szCs w:val="20"/>
        </w:rPr>
        <w:t>annullat</w:t>
      </w:r>
      <w:r w:rsidR="00575DE5">
        <w:rPr>
          <w:rFonts w:ascii="Georgia" w:hAnsi="Georgia"/>
          <w:sz w:val="20"/>
          <w:szCs w:val="20"/>
        </w:rPr>
        <w:t>ion</w:t>
      </w:r>
      <w:proofErr w:type="spellEnd"/>
      <w:r w:rsidR="00575DE5">
        <w:rPr>
          <w:rFonts w:ascii="Georgia" w:hAnsi="Georgia"/>
          <w:sz w:val="20"/>
          <w:szCs w:val="20"/>
        </w:rPr>
        <w:t>, l’</w:t>
      </w:r>
      <w:proofErr w:type="spellStart"/>
      <w:r w:rsidR="00575DE5">
        <w:rPr>
          <w:rFonts w:ascii="Georgia" w:hAnsi="Georgia"/>
          <w:sz w:val="20"/>
          <w:szCs w:val="20"/>
        </w:rPr>
        <w:t>acte</w:t>
      </w:r>
      <w:proofErr w:type="spellEnd"/>
      <w:r w:rsidR="00575DE5">
        <w:rPr>
          <w:rFonts w:ascii="Georgia" w:hAnsi="Georgia"/>
          <w:sz w:val="20"/>
          <w:szCs w:val="20"/>
        </w:rPr>
        <w:t xml:space="preserve"> qui a </w:t>
      </w:r>
      <w:proofErr w:type="spellStart"/>
      <w:r w:rsidR="00575DE5">
        <w:rPr>
          <w:rFonts w:ascii="Georgia" w:hAnsi="Georgia"/>
          <w:sz w:val="20"/>
          <w:szCs w:val="20"/>
        </w:rPr>
        <w:t>été</w:t>
      </w:r>
      <w:proofErr w:type="spellEnd"/>
      <w:r w:rsidR="00575DE5">
        <w:rPr>
          <w:rFonts w:ascii="Georgia" w:hAnsi="Georgia"/>
          <w:sz w:val="20"/>
          <w:szCs w:val="20"/>
        </w:rPr>
        <w:t xml:space="preserve"> </w:t>
      </w:r>
      <w:proofErr w:type="spellStart"/>
      <w:r w:rsidR="00575DE5">
        <w:rPr>
          <w:rFonts w:ascii="Georgia" w:hAnsi="Georgia"/>
          <w:sz w:val="20"/>
          <w:szCs w:val="20"/>
        </w:rPr>
        <w:t>annulé</w:t>
      </w:r>
      <w:proofErr w:type="spellEnd"/>
      <w:r w:rsidR="00575DE5">
        <w:rPr>
          <w:rFonts w:ascii="Georgia" w:hAnsi="Georgia"/>
          <w:sz w:val="20"/>
          <w:szCs w:val="20"/>
        </w:rPr>
        <w:t xml:space="preserve">”); E. Garcia de </w:t>
      </w:r>
      <w:proofErr w:type="spellStart"/>
      <w:r w:rsidR="00575DE5">
        <w:rPr>
          <w:rFonts w:ascii="Georgia" w:hAnsi="Georgia"/>
          <w:sz w:val="20"/>
          <w:szCs w:val="20"/>
        </w:rPr>
        <w:t>Enterria</w:t>
      </w:r>
      <w:proofErr w:type="spellEnd"/>
      <w:r w:rsidR="00575DE5">
        <w:rPr>
          <w:rFonts w:ascii="Georgia" w:hAnsi="Georgia"/>
          <w:sz w:val="20"/>
          <w:szCs w:val="20"/>
        </w:rPr>
        <w:t xml:space="preserve">, </w:t>
      </w:r>
      <w:r w:rsidR="00575DE5" w:rsidRPr="00575DE5">
        <w:rPr>
          <w:rFonts w:ascii="Georgia" w:hAnsi="Georgia"/>
          <w:i/>
          <w:sz w:val="20"/>
          <w:szCs w:val="20"/>
        </w:rPr>
        <w:t xml:space="preserve">Le </w:t>
      </w:r>
      <w:proofErr w:type="spellStart"/>
      <w:r w:rsidR="00575DE5" w:rsidRPr="00575DE5">
        <w:rPr>
          <w:rFonts w:ascii="Georgia" w:hAnsi="Georgia"/>
          <w:i/>
          <w:sz w:val="20"/>
          <w:szCs w:val="20"/>
        </w:rPr>
        <w:t>controle</w:t>
      </w:r>
      <w:proofErr w:type="spellEnd"/>
      <w:r w:rsidR="00575DE5" w:rsidRPr="00575DE5">
        <w:rPr>
          <w:rFonts w:ascii="Georgia" w:hAnsi="Georgia"/>
          <w:i/>
          <w:sz w:val="20"/>
          <w:szCs w:val="20"/>
        </w:rPr>
        <w:t xml:space="preserve"> de </w:t>
      </w:r>
      <w:proofErr w:type="spellStart"/>
      <w:r w:rsidR="00575DE5" w:rsidRPr="00575DE5">
        <w:rPr>
          <w:rFonts w:ascii="Georgia" w:hAnsi="Georgia"/>
          <w:i/>
          <w:sz w:val="20"/>
          <w:szCs w:val="20"/>
        </w:rPr>
        <w:t>l’administration</w:t>
      </w:r>
      <w:proofErr w:type="spellEnd"/>
      <w:r w:rsidR="00575DE5">
        <w:rPr>
          <w:rFonts w:ascii="Georgia" w:hAnsi="Georgia"/>
          <w:sz w:val="20"/>
          <w:szCs w:val="20"/>
        </w:rPr>
        <w:t xml:space="preserve">, cit., p. 126 (il quale giudica ‘curiosa’ l’espressione di “processo all’atto” impiegata da </w:t>
      </w:r>
      <w:proofErr w:type="spellStart"/>
      <w:r w:rsidR="00575DE5">
        <w:rPr>
          <w:rFonts w:ascii="Georgia" w:hAnsi="Georgia"/>
          <w:sz w:val="20"/>
          <w:szCs w:val="20"/>
        </w:rPr>
        <w:t>Laferrière</w:t>
      </w:r>
      <w:proofErr w:type="spellEnd"/>
      <w:r w:rsidR="00575DE5">
        <w:rPr>
          <w:rFonts w:ascii="Georgia" w:hAnsi="Georgia"/>
          <w:sz w:val="20"/>
          <w:szCs w:val="20"/>
        </w:rPr>
        <w:t xml:space="preserve"> e </w:t>
      </w:r>
      <w:proofErr w:type="spellStart"/>
      <w:r w:rsidR="00575DE5">
        <w:rPr>
          <w:rFonts w:ascii="Georgia" w:hAnsi="Georgia"/>
          <w:sz w:val="20"/>
          <w:szCs w:val="20"/>
        </w:rPr>
        <w:t>Chapus</w:t>
      </w:r>
      <w:proofErr w:type="spellEnd"/>
      <w:r w:rsidR="00575DE5">
        <w:rPr>
          <w:rFonts w:ascii="Georgia" w:hAnsi="Georgia"/>
          <w:sz w:val="20"/>
          <w:szCs w:val="20"/>
        </w:rPr>
        <w:t>).</w:t>
      </w:r>
    </w:p>
  </w:footnote>
  <w:footnote w:id="68">
    <w:p w:rsidR="009B4AAA" w:rsidRPr="00C759F5" w:rsidRDefault="009B4AAA" w:rsidP="004662CD">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C759F5">
        <w:rPr>
          <w:rFonts w:ascii="Georgia" w:hAnsi="Georgia"/>
          <w:sz w:val="20"/>
          <w:szCs w:val="20"/>
          <w:lang w:val="en-US"/>
        </w:rPr>
        <w:t xml:space="preserve"> </w:t>
      </w:r>
      <w:r w:rsidRPr="00C759F5">
        <w:rPr>
          <w:rFonts w:ascii="Georgia" w:hAnsi="Georgia"/>
          <w:sz w:val="20"/>
          <w:szCs w:val="20"/>
          <w:lang w:val="en-US"/>
        </w:rPr>
        <w:t xml:space="preserve">E. Laferrière, </w:t>
      </w:r>
      <w:r w:rsidRPr="00C759F5">
        <w:rPr>
          <w:rFonts w:ascii="Georgia" w:hAnsi="Georgia"/>
          <w:i/>
          <w:sz w:val="20"/>
          <w:szCs w:val="20"/>
          <w:lang w:val="en-US"/>
        </w:rPr>
        <w:t>Traité de la juridiction administrative et des recours contentieux</w:t>
      </w:r>
      <w:r w:rsidRPr="00C759F5">
        <w:rPr>
          <w:rFonts w:ascii="Georgia" w:hAnsi="Georgia"/>
          <w:sz w:val="20"/>
          <w:szCs w:val="20"/>
          <w:lang w:val="en-US"/>
        </w:rPr>
        <w:t xml:space="preserve">, cit., vol. I, p. 351 (“actes de puissance publique, des actes administratifs dans le sens qu’il faut donner aux lois du 1790 et de l’an III”). </w:t>
      </w:r>
    </w:p>
  </w:footnote>
  <w:footnote w:id="69">
    <w:p w:rsidR="009B4AAA" w:rsidRPr="00471965" w:rsidRDefault="009B4AAA" w:rsidP="00265728">
      <w:pPr>
        <w:ind w:left="567" w:right="418"/>
        <w:jc w:val="both"/>
        <w:rPr>
          <w:rFonts w:ascii="Georgia" w:hAnsi="Georgia"/>
          <w:sz w:val="20"/>
          <w:szCs w:val="20"/>
          <w:lang w:val="es-ES"/>
        </w:rPr>
      </w:pPr>
      <w:r w:rsidRPr="006B5E60">
        <w:rPr>
          <w:rStyle w:val="Rimandonotaapidipagina"/>
          <w:rFonts w:ascii="Georgia" w:hAnsi="Georgia"/>
          <w:sz w:val="20"/>
          <w:szCs w:val="20"/>
        </w:rPr>
        <w:footnoteRef/>
      </w:r>
      <w:r w:rsidRPr="00471965">
        <w:rPr>
          <w:rFonts w:ascii="Georgia" w:hAnsi="Georgia"/>
          <w:sz w:val="20"/>
          <w:szCs w:val="20"/>
          <w:lang w:val="es-ES"/>
        </w:rPr>
        <w:t xml:space="preserve"> P. Sandevoir, </w:t>
      </w:r>
      <w:r w:rsidRPr="00471965">
        <w:rPr>
          <w:rFonts w:ascii="Georgia" w:hAnsi="Georgia"/>
          <w:i/>
          <w:sz w:val="20"/>
          <w:szCs w:val="20"/>
          <w:lang w:val="es-ES"/>
        </w:rPr>
        <w:t>Etudes sur le recours de pleine juridiction</w:t>
      </w:r>
      <w:r w:rsidRPr="00471965">
        <w:rPr>
          <w:rFonts w:ascii="Arial" w:eastAsia="Times New Roman" w:hAnsi="Arial" w:cs="Arial"/>
          <w:color w:val="545454"/>
          <w:shd w:val="clear" w:color="auto" w:fill="FFFFFF"/>
          <w:lang w:val="es-ES"/>
        </w:rPr>
        <w:t xml:space="preserve">: </w:t>
      </w:r>
      <w:r w:rsidRPr="00471965">
        <w:rPr>
          <w:rFonts w:ascii="Georgia" w:eastAsia="Times New Roman" w:hAnsi="Georgia" w:cs="Arial"/>
          <w:i/>
          <w:iCs/>
          <w:sz w:val="20"/>
          <w:szCs w:val="20"/>
          <w:shd w:val="clear" w:color="auto" w:fill="FFFFFF"/>
          <w:lang w:val="es-ES"/>
        </w:rPr>
        <w:t>l'apport de l'histoire à la théorie de la justice administrative,</w:t>
      </w:r>
      <w:r w:rsidRPr="00471965">
        <w:rPr>
          <w:rFonts w:ascii="Georgia" w:hAnsi="Georgia"/>
          <w:sz w:val="20"/>
          <w:szCs w:val="20"/>
          <w:lang w:val="es-ES"/>
        </w:rPr>
        <w:t xml:space="preserve"> Paris, L.G.D.J., 1964, p. 433. </w:t>
      </w:r>
    </w:p>
  </w:footnote>
  <w:footnote w:id="70">
    <w:p w:rsidR="009B4AAA" w:rsidRPr="00C759F5" w:rsidRDefault="009B4AAA" w:rsidP="008E6BBB">
      <w:pPr>
        <w:pStyle w:val="Testonotaapidipagina"/>
        <w:ind w:left="567" w:right="418"/>
        <w:jc w:val="both"/>
        <w:rPr>
          <w:sz w:val="20"/>
          <w:szCs w:val="20"/>
        </w:rPr>
      </w:pPr>
      <w:r w:rsidRPr="00D96990">
        <w:rPr>
          <w:rStyle w:val="Rimandonotaapidipagina"/>
          <w:sz w:val="20"/>
          <w:szCs w:val="20"/>
        </w:rPr>
        <w:footnoteRef/>
      </w:r>
      <w:r w:rsidRPr="00C759F5">
        <w:rPr>
          <w:rFonts w:ascii="Georgia" w:hAnsi="Georgia"/>
          <w:sz w:val="20"/>
          <w:szCs w:val="20"/>
        </w:rPr>
        <w:t xml:space="preserve"> </w:t>
      </w:r>
      <w:r w:rsidRPr="00C759F5">
        <w:rPr>
          <w:rFonts w:ascii="Georgia" w:hAnsi="Georgia"/>
          <w:sz w:val="20"/>
          <w:szCs w:val="20"/>
        </w:rPr>
        <w:t xml:space="preserve">A questo riguardo, non ha perso importanza il lavoro - da pioniere – di G. Pastori, </w:t>
      </w:r>
      <w:r w:rsidRPr="00C759F5">
        <w:rPr>
          <w:rFonts w:ascii="Georgia" w:hAnsi="Georgia"/>
          <w:i/>
          <w:iCs/>
          <w:sz w:val="20"/>
          <w:szCs w:val="20"/>
        </w:rPr>
        <w:t>La procedura amministrativa</w:t>
      </w:r>
      <w:r w:rsidRPr="00C759F5">
        <w:rPr>
          <w:rFonts w:ascii="Georgia" w:hAnsi="Georgia"/>
          <w:sz w:val="20"/>
          <w:szCs w:val="20"/>
        </w:rPr>
        <w:t>, Vicenza, Neri Pozza, 1964.</w:t>
      </w:r>
    </w:p>
  </w:footnote>
  <w:footnote w:id="71">
    <w:p w:rsidR="009B4AAA" w:rsidRPr="003627C6" w:rsidRDefault="009B4AAA" w:rsidP="00F5408B">
      <w:pPr>
        <w:pStyle w:val="Testonotaapidipagina"/>
        <w:ind w:left="567" w:right="418"/>
        <w:jc w:val="both"/>
        <w:rPr>
          <w:sz w:val="20"/>
          <w:szCs w:val="20"/>
          <w:lang w:val="en-US"/>
        </w:rPr>
      </w:pPr>
      <w:r w:rsidRPr="00D96990">
        <w:rPr>
          <w:rStyle w:val="Rimandonotaapidipagina"/>
          <w:sz w:val="20"/>
          <w:szCs w:val="20"/>
        </w:rPr>
        <w:footnoteRef/>
      </w:r>
      <w:r w:rsidRPr="003627C6">
        <w:rPr>
          <w:rFonts w:ascii="Georgia" w:hAnsi="Georgia"/>
          <w:sz w:val="20"/>
          <w:szCs w:val="20"/>
          <w:lang w:val="en-US"/>
        </w:rPr>
        <w:t xml:space="preserve"> H. Schaffer, </w:t>
      </w:r>
      <w:r w:rsidRPr="003627C6">
        <w:rPr>
          <w:rFonts w:ascii="Georgia" w:hAnsi="Georgia"/>
          <w:i/>
          <w:iCs/>
          <w:sz w:val="20"/>
          <w:szCs w:val="20"/>
          <w:lang w:val="en-US"/>
        </w:rPr>
        <w:t xml:space="preserve">Administrative Procedure in Austria. </w:t>
      </w:r>
      <w:r w:rsidRPr="00D96990">
        <w:rPr>
          <w:rFonts w:ascii="Georgia" w:hAnsi="Georgia"/>
          <w:i/>
          <w:iCs/>
          <w:sz w:val="20"/>
          <w:szCs w:val="20"/>
          <w:lang w:val="en-GB"/>
        </w:rPr>
        <w:t>80 years of Codified Procedure Law</w:t>
      </w:r>
      <w:r w:rsidRPr="00D96990">
        <w:rPr>
          <w:rFonts w:ascii="Georgia" w:hAnsi="Georgia"/>
          <w:sz w:val="20"/>
          <w:szCs w:val="20"/>
          <w:lang w:val="en-GB"/>
        </w:rPr>
        <w:t>, in</w:t>
      </w:r>
      <w:r w:rsidRPr="00D96990">
        <w:rPr>
          <w:rFonts w:ascii="Georgia" w:hAnsi="Georgia"/>
          <w:i/>
          <w:sz w:val="20"/>
          <w:szCs w:val="20"/>
          <w:lang w:val="en-GB"/>
        </w:rPr>
        <w:t xml:space="preserve"> European Review of Public Law</w:t>
      </w:r>
      <w:r w:rsidRPr="00D96990">
        <w:rPr>
          <w:rFonts w:ascii="Georgia" w:hAnsi="Georgia"/>
          <w:sz w:val="20"/>
          <w:szCs w:val="20"/>
          <w:lang w:val="en-GB"/>
        </w:rPr>
        <w:t xml:space="preserve"> (17), 2005, p. 871.</w:t>
      </w:r>
    </w:p>
  </w:footnote>
  <w:footnote w:id="72">
    <w:p w:rsidR="009B4AAA" w:rsidRPr="00214D10" w:rsidRDefault="009B4AAA" w:rsidP="00214D10">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Sentenza 24 ottobre 1884, n. 2263</w:t>
      </w:r>
      <w:r w:rsidRPr="00214D10">
        <w:rPr>
          <w:rFonts w:ascii="Georgia" w:hAnsi="Georgia"/>
          <w:sz w:val="20"/>
          <w:szCs w:val="20"/>
        </w:rPr>
        <w:t>.</w:t>
      </w:r>
      <w:r w:rsidRPr="006B5E60">
        <w:rPr>
          <w:rFonts w:ascii="Georgia" w:hAnsi="Georgia"/>
          <w:sz w:val="20"/>
          <w:szCs w:val="20"/>
        </w:rPr>
        <w:t xml:space="preserve"> </w:t>
      </w:r>
      <w:r>
        <w:rPr>
          <w:rFonts w:ascii="Georgia" w:hAnsi="Georgia"/>
          <w:sz w:val="20"/>
          <w:szCs w:val="20"/>
        </w:rPr>
        <w:t xml:space="preserve">Il riferimento alla “natura delle cose” è sottolineato da A. Ferrari </w:t>
      </w:r>
      <w:proofErr w:type="spellStart"/>
      <w:r>
        <w:rPr>
          <w:rFonts w:ascii="Georgia" w:hAnsi="Georgia"/>
          <w:sz w:val="20"/>
          <w:szCs w:val="20"/>
        </w:rPr>
        <w:t>Zumbini</w:t>
      </w:r>
      <w:proofErr w:type="spellEnd"/>
      <w:r>
        <w:rPr>
          <w:rFonts w:ascii="Georgia" w:hAnsi="Georgia"/>
          <w:sz w:val="20"/>
          <w:szCs w:val="20"/>
        </w:rPr>
        <w:t xml:space="preserve">, </w:t>
      </w:r>
      <w:r w:rsidRPr="00B729A9">
        <w:rPr>
          <w:rFonts w:ascii="Georgia" w:hAnsi="Georgia"/>
          <w:i/>
          <w:sz w:val="20"/>
          <w:szCs w:val="20"/>
        </w:rPr>
        <w:t>La creazione giurisprudenziale tra fine Ottocento e primo Novecento dei principi del giusto procedimento nel diritto amministrativo austriaco</w:t>
      </w:r>
      <w:r>
        <w:rPr>
          <w:rFonts w:ascii="Georgia" w:hAnsi="Georgia"/>
          <w:sz w:val="20"/>
          <w:szCs w:val="20"/>
        </w:rPr>
        <w:t>, cit., p. 1052.</w:t>
      </w:r>
    </w:p>
  </w:footnote>
  <w:footnote w:id="73">
    <w:p w:rsidR="009B4AAA" w:rsidRPr="00471965" w:rsidRDefault="009B4AAA" w:rsidP="00214D10">
      <w:pPr>
        <w:pStyle w:val="Testonotaapidipagina"/>
        <w:ind w:left="567"/>
        <w:rPr>
          <w:rFonts w:ascii="Georgia" w:hAnsi="Georgia"/>
          <w:sz w:val="20"/>
          <w:szCs w:val="20"/>
        </w:rPr>
      </w:pPr>
      <w:r w:rsidRPr="00214D10">
        <w:rPr>
          <w:rStyle w:val="Rimandonotaapidipagina"/>
          <w:rFonts w:ascii="Georgia" w:hAnsi="Georgia"/>
          <w:sz w:val="20"/>
          <w:szCs w:val="20"/>
        </w:rPr>
        <w:footnoteRef/>
      </w:r>
      <w:r w:rsidRPr="00471965">
        <w:rPr>
          <w:rFonts w:ascii="Georgia" w:hAnsi="Georgia"/>
          <w:sz w:val="20"/>
          <w:szCs w:val="20"/>
        </w:rPr>
        <w:t xml:space="preserve"> Sentenza 10 novembre 1894 n. 8150.</w:t>
      </w:r>
    </w:p>
  </w:footnote>
  <w:footnote w:id="74">
    <w:p w:rsidR="009B4AAA" w:rsidRPr="00471965" w:rsidRDefault="009B4AAA" w:rsidP="00C07D04">
      <w:pPr>
        <w:pStyle w:val="Testonotaapidipagina"/>
        <w:ind w:left="567" w:right="418"/>
        <w:jc w:val="both"/>
        <w:rPr>
          <w:rFonts w:ascii="Georgia" w:hAnsi="Georgia"/>
          <w:sz w:val="20"/>
          <w:szCs w:val="20"/>
          <w:lang w:val="en-US"/>
        </w:rPr>
      </w:pPr>
      <w:r w:rsidRPr="00214D10">
        <w:rPr>
          <w:rStyle w:val="Rimandonotaapidipagina"/>
          <w:rFonts w:ascii="Georgia" w:hAnsi="Georgia"/>
          <w:sz w:val="20"/>
          <w:szCs w:val="20"/>
        </w:rPr>
        <w:footnoteRef/>
      </w:r>
      <w:r w:rsidRPr="00471965">
        <w:rPr>
          <w:rFonts w:ascii="Georgia" w:hAnsi="Georgia"/>
          <w:sz w:val="20"/>
          <w:szCs w:val="20"/>
        </w:rPr>
        <w:t xml:space="preserve"> Sentenza 30 marzo 1903. </w:t>
      </w:r>
      <w:r w:rsidRPr="00471965">
        <w:rPr>
          <w:rFonts w:ascii="Georgia" w:hAnsi="Georgia"/>
          <w:sz w:val="20"/>
          <w:szCs w:val="20"/>
          <w:lang w:val="en-US"/>
        </w:rPr>
        <w:t xml:space="preserve">Per </w:t>
      </w:r>
      <w:proofErr w:type="spellStart"/>
      <w:r w:rsidRPr="00471965">
        <w:rPr>
          <w:rFonts w:ascii="Georgia" w:hAnsi="Georgia"/>
          <w:sz w:val="20"/>
          <w:szCs w:val="20"/>
          <w:lang w:val="en-US"/>
        </w:rPr>
        <w:t>un’analisi</w:t>
      </w:r>
      <w:proofErr w:type="spellEnd"/>
      <w:r w:rsidRPr="00471965">
        <w:rPr>
          <w:rFonts w:ascii="Georgia" w:hAnsi="Georgia"/>
          <w:sz w:val="20"/>
          <w:szCs w:val="20"/>
          <w:lang w:val="en-US"/>
        </w:rPr>
        <w:t xml:space="preserve">, </w:t>
      </w:r>
      <w:r w:rsidRPr="003627C6">
        <w:rPr>
          <w:rFonts w:ascii="Georgia" w:hAnsi="Georgia"/>
          <w:sz w:val="20"/>
          <w:szCs w:val="20"/>
          <w:lang w:val="en-US"/>
        </w:rPr>
        <w:t xml:space="preserve">L. </w:t>
      </w:r>
      <w:proofErr w:type="spellStart"/>
      <w:r w:rsidRPr="003627C6">
        <w:rPr>
          <w:rFonts w:ascii="Georgia" w:hAnsi="Georgia"/>
          <w:sz w:val="20"/>
          <w:szCs w:val="20"/>
          <w:lang w:val="en-US"/>
        </w:rPr>
        <w:t>Weidemann</w:t>
      </w:r>
      <w:proofErr w:type="spellEnd"/>
      <w:r w:rsidRPr="003627C6">
        <w:rPr>
          <w:rFonts w:ascii="Georgia" w:hAnsi="Georgia"/>
          <w:sz w:val="20"/>
          <w:szCs w:val="20"/>
          <w:lang w:val="en-US"/>
        </w:rPr>
        <w:t xml:space="preserve">, </w:t>
      </w:r>
      <w:r w:rsidRPr="003627C6">
        <w:rPr>
          <w:rFonts w:ascii="Georgia" w:hAnsi="Georgia"/>
          <w:i/>
          <w:sz w:val="20"/>
          <w:szCs w:val="20"/>
          <w:lang w:val="en-US"/>
        </w:rPr>
        <w:t>Standards of judicial review of administrative action (1890-1910): the German Empire</w:t>
      </w:r>
      <w:r w:rsidRPr="003627C6">
        <w:rPr>
          <w:rFonts w:ascii="Georgia" w:hAnsi="Georgia"/>
          <w:sz w:val="20"/>
          <w:szCs w:val="20"/>
          <w:lang w:val="en-US"/>
        </w:rPr>
        <w:t xml:space="preserve">, cit., § </w:t>
      </w:r>
      <w:proofErr w:type="gramStart"/>
      <w:r w:rsidRPr="003627C6">
        <w:rPr>
          <w:rFonts w:ascii="Georgia" w:hAnsi="Georgia"/>
          <w:sz w:val="20"/>
          <w:szCs w:val="20"/>
          <w:lang w:val="en-US"/>
        </w:rPr>
        <w:t>4</w:t>
      </w:r>
      <w:proofErr w:type="gramEnd"/>
      <w:r w:rsidRPr="003627C6">
        <w:rPr>
          <w:rFonts w:ascii="Georgia" w:hAnsi="Georgia"/>
          <w:sz w:val="20"/>
          <w:szCs w:val="20"/>
          <w:lang w:val="en-US"/>
        </w:rPr>
        <w:t>.</w:t>
      </w:r>
    </w:p>
  </w:footnote>
  <w:footnote w:id="75">
    <w:p w:rsidR="009B4AAA" w:rsidRPr="006B5E60" w:rsidRDefault="009B4AAA" w:rsidP="00C07D04">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Sentenza 24 ottobre 1908</w:t>
      </w:r>
      <w:r w:rsidRPr="006B5E60">
        <w:rPr>
          <w:rFonts w:ascii="Georgia" w:hAnsi="Georgia"/>
          <w:sz w:val="20"/>
          <w:szCs w:val="20"/>
        </w:rPr>
        <w:t xml:space="preserve">. </w:t>
      </w:r>
      <w:r>
        <w:rPr>
          <w:rFonts w:ascii="Georgia" w:hAnsi="Georgia"/>
          <w:sz w:val="20"/>
          <w:szCs w:val="20"/>
        </w:rPr>
        <w:t>Si veda anche la sentenza della Corte del Baden 20 novembre 1901.</w:t>
      </w:r>
    </w:p>
  </w:footnote>
  <w:footnote w:id="76">
    <w:p w:rsidR="009B4AAA" w:rsidRPr="006B5E60" w:rsidRDefault="009B4AAA" w:rsidP="00CC4D95">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E. </w:t>
      </w:r>
      <w:proofErr w:type="spellStart"/>
      <w:r>
        <w:rPr>
          <w:rFonts w:ascii="Georgia" w:hAnsi="Georgia"/>
          <w:sz w:val="20"/>
          <w:szCs w:val="20"/>
        </w:rPr>
        <w:t>Forsthoff</w:t>
      </w:r>
      <w:proofErr w:type="spellEnd"/>
      <w:r>
        <w:rPr>
          <w:rFonts w:ascii="Georgia" w:hAnsi="Georgia"/>
          <w:sz w:val="20"/>
          <w:szCs w:val="20"/>
        </w:rPr>
        <w:t xml:space="preserve">, </w:t>
      </w:r>
      <w:proofErr w:type="spellStart"/>
      <w:r w:rsidRPr="006C650F">
        <w:rPr>
          <w:rFonts w:ascii="Georgia" w:hAnsi="Georgia"/>
          <w:i/>
          <w:sz w:val="20"/>
          <w:szCs w:val="20"/>
        </w:rPr>
        <w:t>Rechtsstaat</w:t>
      </w:r>
      <w:proofErr w:type="spellEnd"/>
      <w:r w:rsidRPr="006C650F">
        <w:rPr>
          <w:rFonts w:ascii="Georgia" w:hAnsi="Georgia"/>
          <w:i/>
          <w:sz w:val="20"/>
          <w:szCs w:val="20"/>
        </w:rPr>
        <w:t xml:space="preserve"> </w:t>
      </w:r>
      <w:proofErr w:type="spellStart"/>
      <w:r w:rsidRPr="006C650F">
        <w:rPr>
          <w:rFonts w:ascii="Georgia" w:hAnsi="Georgia"/>
          <w:i/>
          <w:sz w:val="20"/>
          <w:szCs w:val="20"/>
        </w:rPr>
        <w:t>im</w:t>
      </w:r>
      <w:proofErr w:type="spellEnd"/>
      <w:r w:rsidRPr="006C650F">
        <w:rPr>
          <w:rFonts w:ascii="Georgia" w:hAnsi="Georgia"/>
          <w:i/>
          <w:sz w:val="20"/>
          <w:szCs w:val="20"/>
        </w:rPr>
        <w:t xml:space="preserve"> </w:t>
      </w:r>
      <w:proofErr w:type="spellStart"/>
      <w:r w:rsidRPr="006C650F">
        <w:rPr>
          <w:rFonts w:ascii="Georgia" w:hAnsi="Georgia"/>
          <w:i/>
          <w:sz w:val="20"/>
          <w:szCs w:val="20"/>
        </w:rPr>
        <w:t>Wandel</w:t>
      </w:r>
      <w:proofErr w:type="spellEnd"/>
      <w:r>
        <w:rPr>
          <w:rFonts w:ascii="Georgia" w:hAnsi="Georgia"/>
          <w:sz w:val="20"/>
          <w:szCs w:val="20"/>
        </w:rPr>
        <w:t xml:space="preserve"> (1965), </w:t>
      </w:r>
      <w:proofErr w:type="spellStart"/>
      <w:r>
        <w:rPr>
          <w:rFonts w:ascii="Georgia" w:hAnsi="Georgia"/>
          <w:sz w:val="20"/>
          <w:szCs w:val="20"/>
        </w:rPr>
        <w:t>tr</w:t>
      </w:r>
      <w:proofErr w:type="spellEnd"/>
      <w:r>
        <w:rPr>
          <w:rFonts w:ascii="Georgia" w:hAnsi="Georgia"/>
          <w:sz w:val="20"/>
          <w:szCs w:val="20"/>
        </w:rPr>
        <w:t xml:space="preserve">. </w:t>
      </w:r>
      <w:proofErr w:type="spellStart"/>
      <w:proofErr w:type="gramStart"/>
      <w:r>
        <w:rPr>
          <w:rFonts w:ascii="Georgia" w:hAnsi="Georgia"/>
          <w:sz w:val="20"/>
          <w:szCs w:val="20"/>
        </w:rPr>
        <w:t>it</w:t>
      </w:r>
      <w:proofErr w:type="spellEnd"/>
      <w:proofErr w:type="gramEnd"/>
      <w:r>
        <w:rPr>
          <w:rFonts w:ascii="Georgia" w:hAnsi="Georgia"/>
          <w:sz w:val="20"/>
          <w:szCs w:val="20"/>
        </w:rPr>
        <w:t xml:space="preserve">. </w:t>
      </w:r>
      <w:proofErr w:type="gramStart"/>
      <w:r>
        <w:rPr>
          <w:rFonts w:ascii="Georgia" w:hAnsi="Georgia"/>
          <w:sz w:val="20"/>
          <w:szCs w:val="20"/>
        </w:rPr>
        <w:t>a</w:t>
      </w:r>
      <w:proofErr w:type="gramEnd"/>
      <w:r>
        <w:rPr>
          <w:rFonts w:ascii="Georgia" w:hAnsi="Georgia"/>
          <w:sz w:val="20"/>
          <w:szCs w:val="20"/>
        </w:rPr>
        <w:t xml:space="preserve"> cura di C. </w:t>
      </w:r>
      <w:proofErr w:type="spellStart"/>
      <w:r>
        <w:rPr>
          <w:rFonts w:ascii="Georgia" w:hAnsi="Georgia"/>
          <w:sz w:val="20"/>
          <w:szCs w:val="20"/>
        </w:rPr>
        <w:t>Amirante</w:t>
      </w:r>
      <w:proofErr w:type="spellEnd"/>
      <w:r>
        <w:rPr>
          <w:rFonts w:ascii="Georgia" w:hAnsi="Georgia"/>
          <w:sz w:val="20"/>
          <w:szCs w:val="20"/>
        </w:rPr>
        <w:t xml:space="preserve">, </w:t>
      </w:r>
      <w:r w:rsidRPr="00CC4D95">
        <w:rPr>
          <w:rFonts w:ascii="Georgia" w:hAnsi="Georgia"/>
          <w:i/>
          <w:sz w:val="20"/>
          <w:szCs w:val="20"/>
        </w:rPr>
        <w:t>Stato di diritto in trasformazione</w:t>
      </w:r>
      <w:r>
        <w:rPr>
          <w:rFonts w:ascii="Georgia" w:hAnsi="Georgia"/>
          <w:sz w:val="20"/>
          <w:szCs w:val="20"/>
        </w:rPr>
        <w:t xml:space="preserve">, Milano, </w:t>
      </w:r>
      <w:proofErr w:type="spellStart"/>
      <w:r>
        <w:rPr>
          <w:rFonts w:ascii="Georgia" w:hAnsi="Georgia"/>
          <w:sz w:val="20"/>
          <w:szCs w:val="20"/>
        </w:rPr>
        <w:t>Giuffrè</w:t>
      </w:r>
      <w:proofErr w:type="spellEnd"/>
      <w:r>
        <w:rPr>
          <w:rFonts w:ascii="Georgia" w:hAnsi="Georgia"/>
          <w:sz w:val="20"/>
          <w:szCs w:val="20"/>
        </w:rPr>
        <w:t>, 1973, p. 75.</w:t>
      </w:r>
    </w:p>
  </w:footnote>
  <w:footnote w:id="77">
    <w:p w:rsidR="009B4AAA" w:rsidRPr="00C759F5" w:rsidRDefault="009B4AAA" w:rsidP="003A0F0F">
      <w:pPr>
        <w:ind w:left="567" w:right="418"/>
        <w:jc w:val="both"/>
        <w:rPr>
          <w:rFonts w:ascii="Georgia" w:hAnsi="Georgia"/>
          <w:sz w:val="20"/>
          <w:szCs w:val="20"/>
          <w:lang w:val="en-US"/>
        </w:rPr>
      </w:pPr>
      <w:r w:rsidRPr="006B5E60">
        <w:rPr>
          <w:rStyle w:val="Rimandonotaapidipagina"/>
          <w:rFonts w:ascii="Georgia" w:hAnsi="Georgia"/>
          <w:sz w:val="20"/>
          <w:szCs w:val="20"/>
        </w:rPr>
        <w:footnoteRef/>
      </w:r>
      <w:r w:rsidRPr="00C759F5">
        <w:rPr>
          <w:rFonts w:ascii="Georgia" w:hAnsi="Georgia"/>
          <w:sz w:val="20"/>
          <w:szCs w:val="20"/>
          <w:lang w:val="en-US"/>
        </w:rPr>
        <w:t xml:space="preserve"> </w:t>
      </w:r>
      <w:r w:rsidRPr="00C759F5">
        <w:rPr>
          <w:rFonts w:ascii="Georgia" w:hAnsi="Georgia"/>
          <w:sz w:val="20"/>
          <w:szCs w:val="20"/>
          <w:lang w:val="en-US"/>
        </w:rPr>
        <w:t xml:space="preserve">O. Mayer, </w:t>
      </w:r>
      <w:r w:rsidRPr="00C759F5">
        <w:rPr>
          <w:rFonts w:ascii="Georgia" w:hAnsi="Georgia"/>
          <w:i/>
          <w:iCs/>
          <w:sz w:val="20"/>
          <w:szCs w:val="20"/>
          <w:lang w:val="en-US"/>
        </w:rPr>
        <w:t>Droit administratif allemand,</w:t>
      </w:r>
      <w:r w:rsidRPr="00C759F5">
        <w:rPr>
          <w:rFonts w:ascii="Georgia" w:hAnsi="Georgia"/>
          <w:sz w:val="20"/>
          <w:szCs w:val="20"/>
          <w:lang w:val="en-US"/>
        </w:rPr>
        <w:t xml:space="preserve"> cit., p. 222.</w:t>
      </w:r>
    </w:p>
  </w:footnote>
  <w:footnote w:id="78">
    <w:p w:rsidR="009B4AAA" w:rsidRPr="006A6DB1" w:rsidRDefault="009B4AAA" w:rsidP="006A6DB1">
      <w:pPr>
        <w:pStyle w:val="Testonotaapidipagina"/>
        <w:ind w:left="567" w:right="418"/>
        <w:jc w:val="both"/>
        <w:rPr>
          <w:rFonts w:ascii="Georgia" w:hAnsi="Georgia"/>
          <w:sz w:val="20"/>
          <w:szCs w:val="20"/>
        </w:rPr>
      </w:pPr>
      <w:r w:rsidRPr="006A6DB1">
        <w:rPr>
          <w:rStyle w:val="Rimandonotaapidipagina"/>
          <w:rFonts w:ascii="Georgia" w:hAnsi="Georgia"/>
          <w:sz w:val="20"/>
          <w:szCs w:val="20"/>
        </w:rPr>
        <w:footnoteRef/>
      </w:r>
      <w:r w:rsidRPr="006A6DB1">
        <w:rPr>
          <w:rFonts w:ascii="Georgia" w:hAnsi="Georgia"/>
          <w:sz w:val="20"/>
          <w:szCs w:val="20"/>
        </w:rPr>
        <w:t xml:space="preserve"> Sezione IV, decisione 29 dicembre 1895, n. 423, in A. </w:t>
      </w:r>
      <w:proofErr w:type="spellStart"/>
      <w:r w:rsidRPr="006A6DB1">
        <w:rPr>
          <w:rFonts w:ascii="Georgia" w:hAnsi="Georgia"/>
          <w:sz w:val="20"/>
          <w:szCs w:val="20"/>
        </w:rPr>
        <w:t>Sandulli</w:t>
      </w:r>
      <w:proofErr w:type="spellEnd"/>
      <w:r w:rsidRPr="006A6DB1">
        <w:rPr>
          <w:rFonts w:ascii="Georgia" w:hAnsi="Georgia"/>
          <w:sz w:val="20"/>
          <w:szCs w:val="20"/>
        </w:rPr>
        <w:t xml:space="preserve"> e G. Pasquini (a cura di), </w:t>
      </w:r>
      <w:r w:rsidRPr="006A6DB1">
        <w:rPr>
          <w:rFonts w:ascii="Georgia" w:hAnsi="Georgia"/>
          <w:i/>
          <w:iCs/>
          <w:sz w:val="20"/>
          <w:szCs w:val="20"/>
        </w:rPr>
        <w:t>Le grandi decisioni del giudice amministrativo</w:t>
      </w:r>
      <w:r w:rsidRPr="006A6DB1">
        <w:rPr>
          <w:rFonts w:ascii="Georgia" w:hAnsi="Georgia"/>
          <w:sz w:val="20"/>
          <w:szCs w:val="20"/>
        </w:rPr>
        <w:t xml:space="preserve">, Milano, </w:t>
      </w:r>
      <w:proofErr w:type="spellStart"/>
      <w:r w:rsidRPr="006A6DB1">
        <w:rPr>
          <w:rFonts w:ascii="Georgia" w:hAnsi="Georgia"/>
          <w:sz w:val="20"/>
          <w:szCs w:val="20"/>
        </w:rPr>
        <w:t>Giuffrè</w:t>
      </w:r>
      <w:proofErr w:type="spellEnd"/>
      <w:r w:rsidRPr="006A6DB1">
        <w:rPr>
          <w:rFonts w:ascii="Georgia" w:hAnsi="Georgia"/>
          <w:sz w:val="20"/>
          <w:szCs w:val="20"/>
        </w:rPr>
        <w:t>, 2001, p. 53.</w:t>
      </w:r>
    </w:p>
  </w:footnote>
  <w:footnote w:id="79">
    <w:p w:rsidR="009B4AAA" w:rsidRPr="006A6DB1" w:rsidRDefault="009B4AAA" w:rsidP="006A6DB1">
      <w:pPr>
        <w:pStyle w:val="Testonotaapidipagina"/>
        <w:ind w:left="567" w:right="418"/>
        <w:jc w:val="both"/>
        <w:rPr>
          <w:rFonts w:ascii="Georgia" w:hAnsi="Georgia"/>
          <w:sz w:val="20"/>
          <w:szCs w:val="20"/>
        </w:rPr>
      </w:pPr>
      <w:r w:rsidRPr="006A6DB1">
        <w:rPr>
          <w:rStyle w:val="Rimandonotaapidipagina"/>
          <w:rFonts w:ascii="Georgia" w:hAnsi="Georgia"/>
          <w:sz w:val="20"/>
          <w:szCs w:val="20"/>
        </w:rPr>
        <w:footnoteRef/>
      </w:r>
      <w:r w:rsidRPr="006A6DB1">
        <w:rPr>
          <w:rFonts w:ascii="Georgia" w:hAnsi="Georgia"/>
          <w:sz w:val="20"/>
          <w:szCs w:val="20"/>
        </w:rPr>
        <w:t xml:space="preserve"> Allo stesso modo, pochi anni dopo, nella decisione </w:t>
      </w:r>
      <w:r w:rsidRPr="006A6DB1">
        <w:rPr>
          <w:rFonts w:ascii="Georgia" w:hAnsi="Georgia"/>
          <w:i/>
          <w:iCs/>
          <w:sz w:val="20"/>
          <w:szCs w:val="20"/>
        </w:rPr>
        <w:t>Carnevale</w:t>
      </w:r>
      <w:r w:rsidRPr="006A6DB1">
        <w:rPr>
          <w:rFonts w:ascii="Georgia" w:hAnsi="Georgia"/>
          <w:sz w:val="20"/>
          <w:szCs w:val="20"/>
        </w:rPr>
        <w:t xml:space="preserve"> (1896) il Consiglio di Stato ha dedotto il diritto al contradditorio dalla &lt;&lt;legge di natura&gt;&gt;.</w:t>
      </w:r>
    </w:p>
  </w:footnote>
  <w:footnote w:id="80">
    <w:p w:rsidR="009B4AAA" w:rsidRPr="0062748A" w:rsidRDefault="009B4AAA" w:rsidP="0062748A">
      <w:pPr>
        <w:pStyle w:val="Testonotaapidipagina"/>
        <w:ind w:left="567" w:right="418"/>
        <w:jc w:val="both"/>
        <w:rPr>
          <w:rFonts w:ascii="Georgia" w:hAnsi="Georgia"/>
          <w:sz w:val="20"/>
          <w:szCs w:val="20"/>
        </w:rPr>
      </w:pPr>
      <w:r w:rsidRPr="0062748A">
        <w:rPr>
          <w:rStyle w:val="Rimandonotaapidipagina"/>
          <w:rFonts w:ascii="Georgia" w:hAnsi="Georgia"/>
          <w:sz w:val="20"/>
          <w:szCs w:val="20"/>
        </w:rPr>
        <w:footnoteRef/>
      </w:r>
      <w:r w:rsidRPr="0062748A">
        <w:rPr>
          <w:rFonts w:ascii="Georgia" w:hAnsi="Georgia"/>
          <w:sz w:val="20"/>
          <w:szCs w:val="20"/>
        </w:rPr>
        <w:t xml:space="preserve"> Per questa prospettiva,</w:t>
      </w:r>
      <w:r w:rsidRPr="0062748A">
        <w:rPr>
          <w:rFonts w:ascii="Georgia" w:hAnsi="Georgia"/>
          <w:lang w:val="fr-FR"/>
        </w:rPr>
        <w:t xml:space="preserve"> </w:t>
      </w:r>
      <w:r w:rsidRPr="0062748A">
        <w:rPr>
          <w:rFonts w:ascii="Georgia" w:hAnsi="Georgia"/>
          <w:sz w:val="20"/>
          <w:szCs w:val="20"/>
          <w:lang w:val="fr-FR"/>
        </w:rPr>
        <w:t xml:space="preserve">J. </w:t>
      </w:r>
      <w:proofErr w:type="spellStart"/>
      <w:r w:rsidRPr="0062748A">
        <w:rPr>
          <w:rFonts w:ascii="Georgia" w:hAnsi="Georgia"/>
          <w:sz w:val="20"/>
          <w:szCs w:val="20"/>
          <w:lang w:val="fr-FR"/>
        </w:rPr>
        <w:t>Rivero</w:t>
      </w:r>
      <w:proofErr w:type="spellEnd"/>
      <w:r w:rsidRPr="0062748A">
        <w:rPr>
          <w:rFonts w:ascii="Georgia" w:hAnsi="Georgia"/>
          <w:sz w:val="20"/>
          <w:szCs w:val="20"/>
          <w:lang w:val="fr-FR"/>
        </w:rPr>
        <w:t xml:space="preserve">, </w:t>
      </w:r>
      <w:r w:rsidRPr="0062748A">
        <w:rPr>
          <w:rFonts w:ascii="Georgia" w:hAnsi="Georgia"/>
          <w:i/>
          <w:iCs/>
          <w:sz w:val="20"/>
          <w:szCs w:val="20"/>
          <w:lang w:val="fr-FR"/>
        </w:rPr>
        <w:t>Vers un droit commun européen: nouvelles perspectives en droit administratif</w:t>
      </w:r>
      <w:r w:rsidRPr="0062748A">
        <w:rPr>
          <w:rFonts w:ascii="Georgia" w:hAnsi="Georgia"/>
          <w:sz w:val="20"/>
          <w:szCs w:val="20"/>
          <w:lang w:val="fr-FR"/>
        </w:rPr>
        <w:t xml:space="preserve">, in M. </w:t>
      </w:r>
      <w:proofErr w:type="spellStart"/>
      <w:r w:rsidRPr="0062748A">
        <w:rPr>
          <w:rFonts w:ascii="Georgia" w:hAnsi="Georgia"/>
          <w:sz w:val="20"/>
          <w:szCs w:val="20"/>
          <w:lang w:val="fr-FR"/>
        </w:rPr>
        <w:t>Cappelletti</w:t>
      </w:r>
      <w:proofErr w:type="spellEnd"/>
      <w:r w:rsidRPr="0062748A">
        <w:rPr>
          <w:rFonts w:ascii="Georgia" w:hAnsi="Georgia"/>
          <w:sz w:val="20"/>
          <w:szCs w:val="20"/>
          <w:lang w:val="fr-FR"/>
        </w:rPr>
        <w:t xml:space="preserve"> (sous la direction de), </w:t>
      </w:r>
      <w:r w:rsidRPr="0062748A">
        <w:rPr>
          <w:rFonts w:ascii="Georgia" w:hAnsi="Georgia"/>
          <w:i/>
          <w:iCs/>
          <w:sz w:val="20"/>
          <w:szCs w:val="20"/>
          <w:lang w:val="fr-FR"/>
        </w:rPr>
        <w:t>Nouvelles perspectives du droit commun de l’Europe</w:t>
      </w:r>
      <w:r w:rsidRPr="0062748A">
        <w:rPr>
          <w:rFonts w:ascii="Georgia" w:hAnsi="Georgia"/>
          <w:sz w:val="20"/>
          <w:szCs w:val="20"/>
          <w:lang w:val="fr-FR"/>
        </w:rPr>
        <w:t>, Firenze-Bruxelles, 1978, p. 389.</w:t>
      </w:r>
    </w:p>
  </w:footnote>
  <w:footnote w:id="81">
    <w:p w:rsidR="009B4AAA" w:rsidRPr="000123C3" w:rsidRDefault="009B4AAA" w:rsidP="000123C3">
      <w:pPr>
        <w:pStyle w:val="Testonotaapidipagina"/>
        <w:ind w:left="567" w:right="418"/>
        <w:jc w:val="both"/>
        <w:rPr>
          <w:rFonts w:ascii="Georgia" w:hAnsi="Georgia"/>
          <w:sz w:val="20"/>
          <w:szCs w:val="20"/>
        </w:rPr>
      </w:pPr>
      <w:r w:rsidRPr="000123C3">
        <w:rPr>
          <w:rStyle w:val="Rimandonotaapidipagina"/>
          <w:rFonts w:ascii="Georgia" w:hAnsi="Georgia"/>
          <w:sz w:val="20"/>
          <w:szCs w:val="20"/>
        </w:rPr>
        <w:footnoteRef/>
      </w:r>
      <w:r w:rsidRPr="000123C3">
        <w:rPr>
          <w:rFonts w:ascii="Georgia" w:hAnsi="Georgia"/>
          <w:sz w:val="20"/>
          <w:szCs w:val="20"/>
        </w:rPr>
        <w:t xml:space="preserve"> </w:t>
      </w:r>
      <w:r>
        <w:rPr>
          <w:rFonts w:ascii="Georgia" w:hAnsi="Georgia"/>
          <w:sz w:val="20"/>
          <w:szCs w:val="20"/>
        </w:rPr>
        <w:t xml:space="preserve">S. Spaventa, </w:t>
      </w:r>
      <w:r w:rsidRPr="000123C3">
        <w:rPr>
          <w:rFonts w:ascii="Georgia" w:hAnsi="Georgia"/>
          <w:i/>
          <w:sz w:val="20"/>
          <w:szCs w:val="20"/>
        </w:rPr>
        <w:t>La giustizia nell’amministrazione</w:t>
      </w:r>
      <w:r>
        <w:rPr>
          <w:rFonts w:ascii="Georgia" w:hAnsi="Georgia"/>
          <w:sz w:val="20"/>
          <w:szCs w:val="20"/>
        </w:rPr>
        <w:t xml:space="preserve">, cit., 53; A. </w:t>
      </w:r>
      <w:proofErr w:type="spellStart"/>
      <w:r>
        <w:rPr>
          <w:rFonts w:ascii="Georgia" w:hAnsi="Georgia"/>
          <w:sz w:val="20"/>
          <w:szCs w:val="20"/>
        </w:rPr>
        <w:t>Giron</w:t>
      </w:r>
      <w:proofErr w:type="spellEnd"/>
      <w:r>
        <w:rPr>
          <w:rFonts w:ascii="Georgia" w:hAnsi="Georgia"/>
          <w:sz w:val="20"/>
          <w:szCs w:val="20"/>
        </w:rPr>
        <w:t xml:space="preserve">, </w:t>
      </w:r>
      <w:r w:rsidRPr="001C76C3">
        <w:rPr>
          <w:rFonts w:ascii="Georgia" w:hAnsi="Georgia"/>
          <w:i/>
          <w:sz w:val="20"/>
          <w:szCs w:val="20"/>
        </w:rPr>
        <w:t xml:space="preserve">Le </w:t>
      </w:r>
      <w:proofErr w:type="spellStart"/>
      <w:r w:rsidRPr="001C76C3">
        <w:rPr>
          <w:rFonts w:ascii="Georgia" w:hAnsi="Georgia"/>
          <w:i/>
          <w:sz w:val="20"/>
          <w:szCs w:val="20"/>
        </w:rPr>
        <w:t>droit</w:t>
      </w:r>
      <w:proofErr w:type="spellEnd"/>
      <w:r w:rsidRPr="001C76C3">
        <w:rPr>
          <w:rFonts w:ascii="Georgia" w:hAnsi="Georgia"/>
          <w:i/>
          <w:sz w:val="20"/>
          <w:szCs w:val="20"/>
        </w:rPr>
        <w:t xml:space="preserve"> </w:t>
      </w:r>
      <w:proofErr w:type="spellStart"/>
      <w:r w:rsidRPr="001C76C3">
        <w:rPr>
          <w:rFonts w:ascii="Georgia" w:hAnsi="Georgia"/>
          <w:i/>
          <w:sz w:val="20"/>
          <w:szCs w:val="20"/>
        </w:rPr>
        <w:t>administratif</w:t>
      </w:r>
      <w:proofErr w:type="spellEnd"/>
      <w:r w:rsidRPr="001C76C3">
        <w:rPr>
          <w:rFonts w:ascii="Georgia" w:hAnsi="Georgia"/>
          <w:i/>
          <w:sz w:val="20"/>
          <w:szCs w:val="20"/>
        </w:rPr>
        <w:t xml:space="preserve"> de la </w:t>
      </w:r>
      <w:proofErr w:type="spellStart"/>
      <w:r w:rsidRPr="001C76C3">
        <w:rPr>
          <w:rFonts w:ascii="Georgia" w:hAnsi="Georgia"/>
          <w:i/>
          <w:sz w:val="20"/>
          <w:szCs w:val="20"/>
        </w:rPr>
        <w:t>Belgique</w:t>
      </w:r>
      <w:proofErr w:type="spellEnd"/>
      <w:r>
        <w:rPr>
          <w:rFonts w:ascii="Georgia" w:hAnsi="Georgia"/>
          <w:sz w:val="20"/>
          <w:szCs w:val="20"/>
        </w:rPr>
        <w:t>, cit., p. 12.</w:t>
      </w:r>
    </w:p>
  </w:footnote>
  <w:footnote w:id="82">
    <w:p w:rsidR="009B4AAA" w:rsidRPr="00471965" w:rsidRDefault="009B4AAA" w:rsidP="00684217">
      <w:pPr>
        <w:ind w:left="567" w:right="418"/>
        <w:jc w:val="both"/>
        <w:rPr>
          <w:rFonts w:ascii="Georgia" w:hAnsi="Georgia"/>
          <w:sz w:val="20"/>
          <w:szCs w:val="20"/>
          <w:lang w:val="de-DE"/>
        </w:rPr>
      </w:pPr>
      <w:r w:rsidRPr="006B5E60">
        <w:rPr>
          <w:rStyle w:val="Rimandonotaapidipagina"/>
          <w:rFonts w:ascii="Georgia" w:hAnsi="Georgia"/>
          <w:sz w:val="20"/>
          <w:szCs w:val="20"/>
        </w:rPr>
        <w:footnoteRef/>
      </w:r>
      <w:r>
        <w:rPr>
          <w:rFonts w:ascii="Georgia" w:hAnsi="Georgia"/>
          <w:sz w:val="20"/>
          <w:szCs w:val="20"/>
        </w:rPr>
        <w:t xml:space="preserve"> Per questa basilare distinzione, </w:t>
      </w:r>
      <w:r w:rsidRPr="00684217">
        <w:rPr>
          <w:rFonts w:ascii="Georgia" w:eastAsia="Times New Roman" w:hAnsi="Georgia" w:cs="Times New Roman"/>
          <w:sz w:val="20"/>
          <w:szCs w:val="20"/>
        </w:rPr>
        <w:t xml:space="preserve">N. Bobbio, </w:t>
      </w:r>
      <w:r w:rsidRPr="00684217">
        <w:rPr>
          <w:rFonts w:ascii="Georgia" w:eastAsia="Times New Roman" w:hAnsi="Georgia" w:cs="Times New Roman"/>
          <w:i/>
          <w:sz w:val="20"/>
          <w:szCs w:val="20"/>
        </w:rPr>
        <w:t>Principi generali di diritto</w:t>
      </w:r>
      <w:r w:rsidRPr="00684217">
        <w:rPr>
          <w:rFonts w:ascii="Georgia" w:eastAsia="Times New Roman" w:hAnsi="Georgia" w:cs="Times New Roman"/>
          <w:sz w:val="20"/>
          <w:szCs w:val="20"/>
        </w:rPr>
        <w:t xml:space="preserve">, in </w:t>
      </w:r>
      <w:proofErr w:type="spellStart"/>
      <w:r w:rsidRPr="00684217">
        <w:rPr>
          <w:rFonts w:ascii="Georgia" w:eastAsia="Times New Roman" w:hAnsi="Georgia" w:cs="Times New Roman"/>
          <w:i/>
          <w:sz w:val="20"/>
          <w:szCs w:val="20"/>
        </w:rPr>
        <w:t>Noviss</w:t>
      </w:r>
      <w:proofErr w:type="spellEnd"/>
      <w:r w:rsidRPr="00684217">
        <w:rPr>
          <w:rFonts w:ascii="Georgia" w:eastAsia="Times New Roman" w:hAnsi="Georgia" w:cs="Times New Roman"/>
          <w:i/>
          <w:sz w:val="20"/>
          <w:szCs w:val="20"/>
        </w:rPr>
        <w:t xml:space="preserve">. </w:t>
      </w:r>
      <w:proofErr w:type="spellStart"/>
      <w:r w:rsidRPr="00471965">
        <w:rPr>
          <w:rFonts w:ascii="Georgia" w:eastAsia="Times New Roman" w:hAnsi="Georgia" w:cs="Times New Roman"/>
          <w:i/>
          <w:sz w:val="20"/>
          <w:szCs w:val="20"/>
          <w:lang w:val="de-DE"/>
        </w:rPr>
        <w:t>Dig</w:t>
      </w:r>
      <w:proofErr w:type="spellEnd"/>
      <w:r w:rsidRPr="00471965">
        <w:rPr>
          <w:rFonts w:ascii="Georgia" w:eastAsia="Times New Roman" w:hAnsi="Georgia" w:cs="Times New Roman"/>
          <w:i/>
          <w:sz w:val="20"/>
          <w:szCs w:val="20"/>
          <w:lang w:val="de-DE"/>
        </w:rPr>
        <w:t>. It</w:t>
      </w:r>
      <w:r w:rsidRPr="00471965">
        <w:rPr>
          <w:rFonts w:ascii="Georgia" w:eastAsia="Times New Roman" w:hAnsi="Georgia" w:cs="Times New Roman"/>
          <w:sz w:val="20"/>
          <w:szCs w:val="20"/>
          <w:lang w:val="de-DE"/>
        </w:rPr>
        <w:t>., vol. XIII, Torino, 1966</w:t>
      </w:r>
      <w:r w:rsidRPr="00471965">
        <w:rPr>
          <w:rFonts w:ascii="Georgia" w:hAnsi="Georgia"/>
          <w:sz w:val="20"/>
          <w:szCs w:val="20"/>
          <w:lang w:val="de-DE"/>
        </w:rPr>
        <w:t xml:space="preserve">. </w:t>
      </w:r>
    </w:p>
  </w:footnote>
  <w:footnote w:id="83">
    <w:p w:rsidR="009B4AAA" w:rsidRPr="009F58C3" w:rsidRDefault="009B4AAA" w:rsidP="00D63855">
      <w:pPr>
        <w:ind w:left="567" w:right="418"/>
        <w:jc w:val="both"/>
        <w:rPr>
          <w:rFonts w:ascii="Georgia" w:hAnsi="Georgia"/>
          <w:sz w:val="20"/>
          <w:szCs w:val="20"/>
        </w:rPr>
      </w:pPr>
      <w:r w:rsidRPr="006B5E60">
        <w:rPr>
          <w:rStyle w:val="Rimandonotaapidipagina"/>
          <w:rFonts w:ascii="Georgia" w:hAnsi="Georgia"/>
          <w:sz w:val="20"/>
          <w:szCs w:val="20"/>
        </w:rPr>
        <w:footnoteRef/>
      </w:r>
      <w:r w:rsidRPr="00471965">
        <w:rPr>
          <w:rFonts w:ascii="Georgia" w:eastAsia="Times New Roman" w:hAnsi="Georgia" w:cs="Times New Roman"/>
          <w:sz w:val="20"/>
          <w:szCs w:val="20"/>
          <w:lang w:val="de-DE"/>
        </w:rPr>
        <w:t xml:space="preserve"> G.F. Hegel</w:t>
      </w:r>
      <w:r w:rsidRPr="00471965">
        <w:rPr>
          <w:lang w:val="de-DE"/>
        </w:rPr>
        <w:t xml:space="preserve">, </w:t>
      </w:r>
      <w:r w:rsidRPr="00471965">
        <w:rPr>
          <w:rFonts w:ascii="Georgia" w:eastAsia="Times New Roman" w:hAnsi="Georgia" w:cs="Arial"/>
          <w:i/>
          <w:iCs/>
          <w:sz w:val="20"/>
          <w:szCs w:val="20"/>
          <w:shd w:val="clear" w:color="auto" w:fill="FFFFFF"/>
          <w:lang w:val="de-DE"/>
        </w:rPr>
        <w:t>Grundlinien der Philosophie des Rechts</w:t>
      </w:r>
      <w:r w:rsidRPr="00471965">
        <w:rPr>
          <w:rFonts w:ascii="Georgia" w:eastAsia="Times New Roman" w:hAnsi="Georgia" w:cs="Arial"/>
          <w:iCs/>
          <w:sz w:val="20"/>
          <w:szCs w:val="20"/>
          <w:shd w:val="clear" w:color="auto" w:fill="FFFFFF"/>
          <w:lang w:val="de-DE"/>
        </w:rPr>
        <w:t xml:space="preserve"> (1820), </w:t>
      </w:r>
      <w:proofErr w:type="spellStart"/>
      <w:r w:rsidRPr="00471965">
        <w:rPr>
          <w:rFonts w:ascii="Georgia" w:eastAsia="Times New Roman" w:hAnsi="Georgia" w:cs="Arial"/>
          <w:iCs/>
          <w:sz w:val="20"/>
          <w:szCs w:val="20"/>
          <w:shd w:val="clear" w:color="auto" w:fill="FFFFFF"/>
          <w:lang w:val="de-DE"/>
        </w:rPr>
        <w:t>tr</w:t>
      </w:r>
      <w:proofErr w:type="spellEnd"/>
      <w:r w:rsidRPr="00471965">
        <w:rPr>
          <w:rFonts w:ascii="Georgia" w:eastAsia="Times New Roman" w:hAnsi="Georgia" w:cs="Arial"/>
          <w:iCs/>
          <w:sz w:val="20"/>
          <w:szCs w:val="20"/>
          <w:shd w:val="clear" w:color="auto" w:fill="FFFFFF"/>
          <w:lang w:val="de-DE"/>
        </w:rPr>
        <w:t xml:space="preserve">. </w:t>
      </w:r>
      <w:proofErr w:type="gramStart"/>
      <w:r w:rsidRPr="00471965">
        <w:rPr>
          <w:rFonts w:ascii="Georgia" w:eastAsia="Times New Roman" w:hAnsi="Georgia" w:cs="Arial"/>
          <w:iCs/>
          <w:sz w:val="20"/>
          <w:szCs w:val="20"/>
          <w:shd w:val="clear" w:color="auto" w:fill="FFFFFF"/>
          <w:lang w:val="de-DE"/>
        </w:rPr>
        <w:t>it</w:t>
      </w:r>
      <w:proofErr w:type="gramEnd"/>
      <w:r w:rsidRPr="00471965">
        <w:rPr>
          <w:rFonts w:ascii="Georgia" w:eastAsia="Times New Roman" w:hAnsi="Georgia" w:cs="Arial"/>
          <w:iCs/>
          <w:sz w:val="20"/>
          <w:szCs w:val="20"/>
          <w:shd w:val="clear" w:color="auto" w:fill="FFFFFF"/>
          <w:lang w:val="de-DE"/>
        </w:rPr>
        <w:t>.</w:t>
      </w:r>
      <w:r>
        <w:rPr>
          <w:rFonts w:ascii="Georgia" w:eastAsia="Times New Roman" w:hAnsi="Georgia" w:cs="Arial"/>
          <w:iCs/>
          <w:sz w:val="20"/>
          <w:szCs w:val="20"/>
          <w:shd w:val="clear" w:color="auto" w:fill="FFFFFF"/>
          <w:lang w:val="de-DE"/>
        </w:rPr>
        <w:t xml:space="preserve"> a </w:t>
      </w:r>
      <w:proofErr w:type="spellStart"/>
      <w:r>
        <w:rPr>
          <w:rFonts w:ascii="Georgia" w:eastAsia="Times New Roman" w:hAnsi="Georgia" w:cs="Arial"/>
          <w:iCs/>
          <w:sz w:val="20"/>
          <w:szCs w:val="20"/>
          <w:shd w:val="clear" w:color="auto" w:fill="FFFFFF"/>
          <w:lang w:val="de-DE"/>
        </w:rPr>
        <w:t>cura</w:t>
      </w:r>
      <w:proofErr w:type="spellEnd"/>
      <w:r>
        <w:rPr>
          <w:rFonts w:ascii="Georgia" w:eastAsia="Times New Roman" w:hAnsi="Georgia" w:cs="Arial"/>
          <w:iCs/>
          <w:sz w:val="20"/>
          <w:szCs w:val="20"/>
          <w:shd w:val="clear" w:color="auto" w:fill="FFFFFF"/>
          <w:lang w:val="de-DE"/>
        </w:rPr>
        <w:t xml:space="preserve"> di F. </w:t>
      </w:r>
      <w:proofErr w:type="spellStart"/>
      <w:r>
        <w:rPr>
          <w:rFonts w:ascii="Georgia" w:eastAsia="Times New Roman" w:hAnsi="Georgia" w:cs="Arial"/>
          <w:iCs/>
          <w:sz w:val="20"/>
          <w:szCs w:val="20"/>
          <w:shd w:val="clear" w:color="auto" w:fill="FFFFFF"/>
          <w:lang w:val="de-DE"/>
        </w:rPr>
        <w:t>Messineo</w:t>
      </w:r>
      <w:proofErr w:type="spellEnd"/>
      <w:r>
        <w:rPr>
          <w:rFonts w:ascii="Georgia" w:eastAsia="Times New Roman" w:hAnsi="Georgia" w:cs="Arial"/>
          <w:iCs/>
          <w:sz w:val="20"/>
          <w:szCs w:val="20"/>
          <w:shd w:val="clear" w:color="auto" w:fill="FFFFFF"/>
          <w:lang w:val="de-DE"/>
        </w:rPr>
        <w:t>,</w:t>
      </w:r>
      <w:r w:rsidRPr="00471965">
        <w:rPr>
          <w:rFonts w:ascii="Georgia" w:eastAsia="Times New Roman" w:hAnsi="Georgia" w:cs="Arial"/>
          <w:iCs/>
          <w:sz w:val="20"/>
          <w:szCs w:val="20"/>
          <w:shd w:val="clear" w:color="auto" w:fill="FFFFFF"/>
          <w:lang w:val="de-DE"/>
        </w:rPr>
        <w:t xml:space="preserve"> </w:t>
      </w:r>
      <w:r w:rsidRPr="0062748A">
        <w:rPr>
          <w:rFonts w:ascii="Georgia" w:eastAsia="Times New Roman" w:hAnsi="Georgia" w:cs="Arial"/>
          <w:i/>
          <w:iCs/>
          <w:sz w:val="20"/>
          <w:szCs w:val="20"/>
          <w:shd w:val="clear" w:color="auto" w:fill="FFFFFF"/>
        </w:rPr>
        <w:t>Lineamenti di filosofia del diritto</w:t>
      </w:r>
      <w:r>
        <w:rPr>
          <w:rFonts w:ascii="Georgia" w:eastAsia="Times New Roman" w:hAnsi="Georgia" w:cs="Arial"/>
          <w:iCs/>
          <w:sz w:val="20"/>
          <w:szCs w:val="20"/>
          <w:shd w:val="clear" w:color="auto" w:fill="FFFFFF"/>
        </w:rPr>
        <w:t>, Bari, Laterza, 1965</w:t>
      </w:r>
      <w:r w:rsidRPr="00D63855">
        <w:rPr>
          <w:rFonts w:ascii="Georgia" w:hAnsi="Georgia"/>
          <w:sz w:val="20"/>
          <w:szCs w:val="20"/>
        </w:rPr>
        <w:t>, p. 240</w:t>
      </w:r>
      <w:r>
        <w:rPr>
          <w:rFonts w:ascii="Georgia" w:hAnsi="Georgia"/>
          <w:sz w:val="20"/>
          <w:szCs w:val="20"/>
        </w:rPr>
        <w:t>. Si veda, in particolare,</w:t>
      </w:r>
      <w:r w:rsidRPr="00D63855">
        <w:rPr>
          <w:rFonts w:ascii="Georgia" w:hAnsi="Georgia"/>
          <w:sz w:val="20"/>
          <w:szCs w:val="20"/>
        </w:rPr>
        <w:t xml:space="preserve"> </w:t>
      </w:r>
      <w:r>
        <w:rPr>
          <w:rFonts w:ascii="Georgia" w:hAnsi="Georgia"/>
          <w:sz w:val="20"/>
          <w:szCs w:val="20"/>
        </w:rPr>
        <w:t>il § 274, dove si considera “lo Stato in quanto spirito di un popolo”.</w:t>
      </w:r>
    </w:p>
  </w:footnote>
  <w:footnote w:id="84">
    <w:p w:rsidR="009B4AAA" w:rsidRPr="009F58C3" w:rsidRDefault="009B4AAA" w:rsidP="009F58C3">
      <w:pPr>
        <w:ind w:left="567" w:right="418"/>
        <w:jc w:val="both"/>
        <w:rPr>
          <w:rFonts w:ascii="Georgia" w:hAnsi="Georgia"/>
          <w:sz w:val="20"/>
          <w:szCs w:val="20"/>
        </w:rPr>
      </w:pPr>
      <w:r w:rsidRPr="006B5E60">
        <w:rPr>
          <w:rStyle w:val="Rimandonotaapidipagina"/>
          <w:rFonts w:ascii="Georgia" w:hAnsi="Georgia"/>
          <w:sz w:val="20"/>
          <w:szCs w:val="20"/>
        </w:rPr>
        <w:footnoteRef/>
      </w:r>
      <w:r w:rsidRPr="00471965">
        <w:rPr>
          <w:rFonts w:ascii="Georgia" w:eastAsia="Times New Roman" w:hAnsi="Georgia" w:cs="Times New Roman"/>
          <w:sz w:val="20"/>
          <w:szCs w:val="20"/>
          <w:lang w:val="de-DE"/>
        </w:rPr>
        <w:t xml:space="preserve"> G.F. Hegel</w:t>
      </w:r>
      <w:r w:rsidRPr="00471965">
        <w:rPr>
          <w:lang w:val="de-DE"/>
        </w:rPr>
        <w:t xml:space="preserve">, </w:t>
      </w:r>
      <w:r w:rsidRPr="0062748A">
        <w:rPr>
          <w:rFonts w:ascii="Georgia" w:eastAsia="Times New Roman" w:hAnsi="Georgia" w:cs="Arial"/>
          <w:i/>
          <w:iCs/>
          <w:sz w:val="20"/>
          <w:szCs w:val="20"/>
          <w:shd w:val="clear" w:color="auto" w:fill="FFFFFF"/>
        </w:rPr>
        <w:t>Lineamenti di filosofia del diritto</w:t>
      </w:r>
      <w:r>
        <w:rPr>
          <w:rFonts w:ascii="Georgia" w:eastAsia="Times New Roman" w:hAnsi="Georgia" w:cs="Arial"/>
          <w:iCs/>
          <w:sz w:val="20"/>
          <w:szCs w:val="20"/>
          <w:shd w:val="clear" w:color="auto" w:fill="FFFFFF"/>
        </w:rPr>
        <w:t>, p. 282 ss. Si vedano il § 330 e il § 340 (“i principi degli spiriti nazionali, a causa della loro particolarità, … sono, in generale, limitati”)</w:t>
      </w:r>
      <w:r w:rsidRPr="00D63855">
        <w:rPr>
          <w:rFonts w:ascii="Georgia" w:hAnsi="Georgia"/>
          <w:sz w:val="20"/>
          <w:szCs w:val="20"/>
        </w:rPr>
        <w:t>.</w:t>
      </w:r>
      <w:r w:rsidRPr="006B5E60">
        <w:rPr>
          <w:rFonts w:ascii="Georgia" w:hAnsi="Georgia"/>
          <w:sz w:val="20"/>
          <w:szCs w:val="20"/>
        </w:rPr>
        <w:t xml:space="preserve"> </w:t>
      </w:r>
      <w:r>
        <w:rPr>
          <w:rFonts w:ascii="Georgia" w:hAnsi="Georgia"/>
          <w:sz w:val="20"/>
          <w:szCs w:val="20"/>
        </w:rPr>
        <w:t xml:space="preserve">Sulla distanza tra la visione di Spaventa e quella di </w:t>
      </w:r>
      <w:proofErr w:type="spellStart"/>
      <w:r>
        <w:rPr>
          <w:rFonts w:ascii="Georgia" w:hAnsi="Georgia"/>
          <w:sz w:val="20"/>
          <w:szCs w:val="20"/>
        </w:rPr>
        <w:t>Hegel</w:t>
      </w:r>
      <w:proofErr w:type="spellEnd"/>
      <w:r>
        <w:rPr>
          <w:rFonts w:ascii="Georgia" w:hAnsi="Georgia"/>
          <w:sz w:val="20"/>
          <w:szCs w:val="20"/>
        </w:rPr>
        <w:t xml:space="preserve">, G.M. Chiodi, </w:t>
      </w:r>
      <w:r>
        <w:rPr>
          <w:rFonts w:ascii="Georgia" w:hAnsi="Georgia"/>
          <w:i/>
          <w:sz w:val="20"/>
          <w:szCs w:val="20"/>
        </w:rPr>
        <w:t xml:space="preserve">Profilo dello statalismo di Silvio </w:t>
      </w:r>
      <w:r w:rsidRPr="00D2729A">
        <w:rPr>
          <w:rFonts w:ascii="Georgia" w:hAnsi="Georgia"/>
          <w:i/>
          <w:sz w:val="20"/>
          <w:szCs w:val="20"/>
        </w:rPr>
        <w:t>Spaventa</w:t>
      </w:r>
      <w:r>
        <w:rPr>
          <w:rFonts w:ascii="Georgia" w:hAnsi="Georgia"/>
          <w:i/>
          <w:sz w:val="20"/>
          <w:szCs w:val="20"/>
        </w:rPr>
        <w:t>: un’introduzione</w:t>
      </w:r>
      <w:r>
        <w:rPr>
          <w:rFonts w:ascii="Georgia" w:hAnsi="Georgia"/>
          <w:sz w:val="20"/>
          <w:szCs w:val="20"/>
        </w:rPr>
        <w:t xml:space="preserve">, in </w:t>
      </w:r>
      <w:r w:rsidRPr="00642EC2">
        <w:rPr>
          <w:rFonts w:ascii="Georgia" w:hAnsi="Georgia"/>
          <w:i/>
          <w:sz w:val="20"/>
          <w:szCs w:val="20"/>
        </w:rPr>
        <w:t>Silvio Spaventa e il diritto pubblico europeo</w:t>
      </w:r>
      <w:r>
        <w:rPr>
          <w:rFonts w:ascii="Georgia" w:hAnsi="Georgia"/>
          <w:sz w:val="20"/>
          <w:szCs w:val="20"/>
        </w:rPr>
        <w:t>, cit., p. 25.</w:t>
      </w:r>
    </w:p>
  </w:footnote>
  <w:footnote w:id="85">
    <w:p w:rsidR="009B4AAA" w:rsidRPr="009F58C3" w:rsidRDefault="009B4AAA" w:rsidP="001C76C3">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9F58C3">
        <w:rPr>
          <w:rFonts w:ascii="Georgia" w:hAnsi="Georgia"/>
          <w:sz w:val="20"/>
          <w:szCs w:val="20"/>
          <w:lang w:val="en-US"/>
        </w:rPr>
        <w:t xml:space="preserve"> J.M. Kelly, </w:t>
      </w:r>
      <w:proofErr w:type="gramStart"/>
      <w:r w:rsidRPr="009F58C3">
        <w:rPr>
          <w:rFonts w:ascii="Georgia" w:hAnsi="Georgia"/>
          <w:i/>
          <w:sz w:val="20"/>
          <w:szCs w:val="20"/>
          <w:lang w:val="en-US"/>
        </w:rPr>
        <w:t>A</w:t>
      </w:r>
      <w:proofErr w:type="gramEnd"/>
      <w:r w:rsidRPr="009F58C3">
        <w:rPr>
          <w:rFonts w:ascii="Georgia" w:hAnsi="Georgia"/>
          <w:i/>
          <w:sz w:val="20"/>
          <w:szCs w:val="20"/>
          <w:lang w:val="en-US"/>
        </w:rPr>
        <w:t xml:space="preserve"> Short History of Western Legal Theory</w:t>
      </w:r>
      <w:r w:rsidRPr="009F58C3">
        <w:rPr>
          <w:rFonts w:ascii="Georgia" w:hAnsi="Georgia"/>
          <w:sz w:val="20"/>
          <w:szCs w:val="20"/>
          <w:lang w:val="en-US"/>
        </w:rPr>
        <w:t xml:space="preserve">, Oxford, Clarendon, 1992. </w:t>
      </w:r>
    </w:p>
  </w:footnote>
  <w:footnote w:id="86">
    <w:p w:rsidR="009B4AAA" w:rsidRPr="00DA5D4A" w:rsidRDefault="009B4AAA" w:rsidP="008A095F">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sidRPr="00C759F5">
        <w:rPr>
          <w:rFonts w:ascii="Georgia" w:hAnsi="Georgia"/>
          <w:sz w:val="20"/>
          <w:szCs w:val="20"/>
          <w:lang w:val="en-US"/>
        </w:rPr>
        <w:t xml:space="preserve"> </w:t>
      </w:r>
      <w:r w:rsidRPr="00C759F5">
        <w:rPr>
          <w:rFonts w:ascii="Georgia" w:hAnsi="Georgia"/>
          <w:sz w:val="20"/>
          <w:szCs w:val="20"/>
          <w:lang w:val="en-US"/>
        </w:rPr>
        <w:t xml:space="preserve">P. Craig, </w:t>
      </w:r>
      <w:r w:rsidRPr="00C759F5">
        <w:rPr>
          <w:rFonts w:ascii="Georgia" w:hAnsi="Georgia"/>
          <w:i/>
          <w:sz w:val="20"/>
          <w:szCs w:val="20"/>
          <w:lang w:val="en-US"/>
        </w:rPr>
        <w:t>Formal and substantive conceptions of the rule of law: an analytical framework</w:t>
      </w:r>
      <w:r w:rsidRPr="00C759F5">
        <w:rPr>
          <w:rFonts w:ascii="Georgia" w:hAnsi="Georgia"/>
          <w:sz w:val="20"/>
          <w:szCs w:val="20"/>
          <w:lang w:val="en-US"/>
        </w:rPr>
        <w:t xml:space="preserve">, in </w:t>
      </w:r>
      <w:r w:rsidRPr="00C759F5">
        <w:rPr>
          <w:rFonts w:ascii="Georgia" w:hAnsi="Georgia"/>
          <w:i/>
          <w:sz w:val="20"/>
          <w:szCs w:val="20"/>
          <w:lang w:val="en-US"/>
        </w:rPr>
        <w:t>Public Law</w:t>
      </w:r>
      <w:r w:rsidRPr="00C759F5">
        <w:rPr>
          <w:rFonts w:ascii="Georgia" w:hAnsi="Georgia"/>
          <w:sz w:val="20"/>
          <w:szCs w:val="20"/>
          <w:lang w:val="en-US"/>
        </w:rPr>
        <w:t xml:space="preserve">, 1997, p. 467 (il quale indica come esponenti dell’indirizzo formale e di quello sostanziale, rispettivamente, Dicey e Dworkin). </w:t>
      </w:r>
      <w:r w:rsidRPr="00DA5D4A">
        <w:rPr>
          <w:rFonts w:ascii="Georgia" w:hAnsi="Georgia"/>
          <w:sz w:val="20"/>
          <w:szCs w:val="20"/>
        </w:rPr>
        <w:t xml:space="preserve">Sulla distinzione tra quest’ordine di idee e quello sotteso dalla nozione di Stato di diritto, </w:t>
      </w:r>
      <w:r>
        <w:rPr>
          <w:rFonts w:ascii="Georgia" w:hAnsi="Georgia"/>
          <w:sz w:val="20"/>
          <w:szCs w:val="20"/>
        </w:rPr>
        <w:t xml:space="preserve">N. Matteucci, </w:t>
      </w:r>
      <w:r w:rsidRPr="00DA5D4A">
        <w:rPr>
          <w:rFonts w:ascii="Georgia" w:hAnsi="Georgia"/>
          <w:i/>
          <w:sz w:val="20"/>
          <w:szCs w:val="20"/>
        </w:rPr>
        <w:t>Lo Stato moderno. Lessico e percorsi</w:t>
      </w:r>
      <w:r>
        <w:rPr>
          <w:rFonts w:ascii="Georgia" w:hAnsi="Georgia"/>
          <w:sz w:val="20"/>
          <w:szCs w:val="20"/>
        </w:rPr>
        <w:t>, Bologna, Il Mulino, 1993, p. 153.</w:t>
      </w:r>
    </w:p>
  </w:footnote>
  <w:footnote w:id="87">
    <w:p w:rsidR="009B4AAA" w:rsidRPr="00EA5E98" w:rsidRDefault="009B4AAA" w:rsidP="00EA5E98">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Questa è evidente nella messa a punto </w:t>
      </w:r>
      <w:r>
        <w:t xml:space="preserve">da </w:t>
      </w:r>
      <w:r w:rsidRPr="007C4AA0">
        <w:rPr>
          <w:rFonts w:ascii="Georgia" w:hAnsi="Georgia"/>
          <w:sz w:val="20"/>
          <w:szCs w:val="20"/>
        </w:rPr>
        <w:t xml:space="preserve">O. Mayer, </w:t>
      </w:r>
      <w:proofErr w:type="spellStart"/>
      <w:r w:rsidRPr="007C4AA0">
        <w:rPr>
          <w:rFonts w:ascii="Georgia" w:hAnsi="Georgia"/>
          <w:i/>
          <w:iCs/>
          <w:sz w:val="20"/>
          <w:szCs w:val="20"/>
        </w:rPr>
        <w:t>Droit</w:t>
      </w:r>
      <w:proofErr w:type="spellEnd"/>
      <w:r w:rsidRPr="007C4AA0">
        <w:rPr>
          <w:rFonts w:ascii="Georgia" w:hAnsi="Georgia"/>
          <w:i/>
          <w:iCs/>
          <w:sz w:val="20"/>
          <w:szCs w:val="20"/>
        </w:rPr>
        <w:t xml:space="preserve"> </w:t>
      </w:r>
      <w:proofErr w:type="spellStart"/>
      <w:r w:rsidRPr="007C4AA0">
        <w:rPr>
          <w:rFonts w:ascii="Georgia" w:hAnsi="Georgia"/>
          <w:i/>
          <w:iCs/>
          <w:sz w:val="20"/>
          <w:szCs w:val="20"/>
        </w:rPr>
        <w:t>administratif</w:t>
      </w:r>
      <w:proofErr w:type="spellEnd"/>
      <w:r w:rsidRPr="007C4AA0">
        <w:rPr>
          <w:rFonts w:ascii="Georgia" w:hAnsi="Georgia"/>
          <w:i/>
          <w:iCs/>
          <w:sz w:val="20"/>
          <w:szCs w:val="20"/>
        </w:rPr>
        <w:t xml:space="preserve"> </w:t>
      </w:r>
      <w:proofErr w:type="spellStart"/>
      <w:r w:rsidRPr="007C4AA0">
        <w:rPr>
          <w:rFonts w:ascii="Georgia" w:hAnsi="Georgia"/>
          <w:i/>
          <w:iCs/>
          <w:sz w:val="20"/>
          <w:szCs w:val="20"/>
        </w:rPr>
        <w:t>allemand</w:t>
      </w:r>
      <w:proofErr w:type="spellEnd"/>
      <w:r w:rsidRPr="007C4AA0">
        <w:rPr>
          <w:rFonts w:ascii="Georgia" w:hAnsi="Georgia"/>
          <w:i/>
          <w:iCs/>
          <w:sz w:val="20"/>
          <w:szCs w:val="20"/>
        </w:rPr>
        <w:t>,</w:t>
      </w:r>
      <w:r>
        <w:rPr>
          <w:rFonts w:ascii="Georgia" w:hAnsi="Georgia"/>
          <w:sz w:val="20"/>
          <w:szCs w:val="20"/>
        </w:rPr>
        <w:t xml:space="preserve"> cit.</w:t>
      </w:r>
      <w:r w:rsidRPr="007C4AA0">
        <w:rPr>
          <w:rFonts w:ascii="Georgia" w:hAnsi="Georgia"/>
          <w:sz w:val="20"/>
          <w:szCs w:val="20"/>
        </w:rPr>
        <w:t>, p. 54.</w:t>
      </w:r>
      <w:r>
        <w:rPr>
          <w:rFonts w:ascii="Georgia" w:hAnsi="Georgia"/>
          <w:sz w:val="20"/>
          <w:szCs w:val="20"/>
        </w:rPr>
        <w:t xml:space="preserve"> Per la tesi secondo cui, invece, tutti i teorici dello Stato di diritto </w:t>
      </w:r>
      <w:r w:rsidRPr="00EA5E98">
        <w:rPr>
          <w:rFonts w:ascii="Georgia" w:hAnsi="Georgia"/>
          <w:sz w:val="20"/>
          <w:szCs w:val="20"/>
        </w:rPr>
        <w:t xml:space="preserve">“sono interessati soprattutto a mettere briglie costituzionali al potere amministrativo del monarca”, J. </w:t>
      </w:r>
      <w:proofErr w:type="spellStart"/>
      <w:r w:rsidRPr="00EA5E98">
        <w:rPr>
          <w:rFonts w:ascii="Georgia" w:hAnsi="Georgia"/>
          <w:sz w:val="20"/>
          <w:szCs w:val="20"/>
        </w:rPr>
        <w:t>Habermas</w:t>
      </w:r>
      <w:proofErr w:type="spellEnd"/>
      <w:r w:rsidRPr="00EA5E98">
        <w:rPr>
          <w:rFonts w:ascii="Georgia" w:hAnsi="Georgia"/>
          <w:sz w:val="20"/>
          <w:szCs w:val="20"/>
        </w:rPr>
        <w:t xml:space="preserve">, </w:t>
      </w:r>
      <w:proofErr w:type="spellStart"/>
      <w:r w:rsidRPr="00EA5E98">
        <w:rPr>
          <w:rFonts w:ascii="Georgia" w:hAnsi="Georgia"/>
          <w:i/>
          <w:iCs/>
          <w:sz w:val="20"/>
          <w:szCs w:val="20"/>
        </w:rPr>
        <w:t>Tanner</w:t>
      </w:r>
      <w:proofErr w:type="spellEnd"/>
      <w:r w:rsidRPr="00EA5E98">
        <w:rPr>
          <w:rFonts w:ascii="Georgia" w:hAnsi="Georgia"/>
          <w:i/>
          <w:iCs/>
          <w:sz w:val="20"/>
          <w:szCs w:val="20"/>
        </w:rPr>
        <w:t xml:space="preserve"> </w:t>
      </w:r>
      <w:proofErr w:type="spellStart"/>
      <w:r w:rsidRPr="00EA5E98">
        <w:rPr>
          <w:rFonts w:ascii="Georgia" w:hAnsi="Georgia"/>
          <w:i/>
          <w:iCs/>
          <w:sz w:val="20"/>
          <w:szCs w:val="20"/>
        </w:rPr>
        <w:t>Lectures</w:t>
      </w:r>
      <w:proofErr w:type="spellEnd"/>
      <w:r w:rsidRPr="00EA5E98">
        <w:rPr>
          <w:rFonts w:ascii="Georgia" w:hAnsi="Georgia"/>
          <w:i/>
          <w:iCs/>
          <w:sz w:val="20"/>
          <w:szCs w:val="20"/>
        </w:rPr>
        <w:t xml:space="preserve"> on Human </w:t>
      </w:r>
      <w:proofErr w:type="spellStart"/>
      <w:r w:rsidRPr="00EA5E98">
        <w:rPr>
          <w:rFonts w:ascii="Georgia" w:hAnsi="Georgia"/>
          <w:i/>
          <w:iCs/>
          <w:sz w:val="20"/>
          <w:szCs w:val="20"/>
        </w:rPr>
        <w:t>Rights</w:t>
      </w:r>
      <w:proofErr w:type="spellEnd"/>
      <w:r w:rsidRPr="00EA5E98">
        <w:rPr>
          <w:rFonts w:ascii="Georgia" w:hAnsi="Georgia"/>
          <w:i/>
          <w:iCs/>
          <w:sz w:val="20"/>
          <w:szCs w:val="20"/>
        </w:rPr>
        <w:t xml:space="preserve"> </w:t>
      </w:r>
      <w:proofErr w:type="spellStart"/>
      <w:r w:rsidRPr="00EA5E98">
        <w:rPr>
          <w:rFonts w:ascii="Georgia" w:hAnsi="Georgia"/>
          <w:i/>
          <w:iCs/>
          <w:sz w:val="20"/>
          <w:szCs w:val="20"/>
        </w:rPr>
        <w:t>Values</w:t>
      </w:r>
      <w:proofErr w:type="spellEnd"/>
      <w:r w:rsidRPr="00EA5E98">
        <w:rPr>
          <w:rFonts w:ascii="Georgia" w:hAnsi="Georgia"/>
          <w:i/>
          <w:iCs/>
          <w:sz w:val="20"/>
          <w:szCs w:val="20"/>
        </w:rPr>
        <w:t xml:space="preserve"> </w:t>
      </w:r>
      <w:r w:rsidRPr="00EA5E98">
        <w:rPr>
          <w:rFonts w:ascii="Georgia" w:hAnsi="Georgia"/>
          <w:sz w:val="20"/>
          <w:szCs w:val="20"/>
        </w:rPr>
        <w:t xml:space="preserve">(1988), </w:t>
      </w:r>
      <w:proofErr w:type="spellStart"/>
      <w:r w:rsidRPr="00EA5E98">
        <w:rPr>
          <w:rFonts w:ascii="Georgia" w:hAnsi="Georgia"/>
          <w:sz w:val="20"/>
          <w:szCs w:val="20"/>
        </w:rPr>
        <w:t>tr</w:t>
      </w:r>
      <w:proofErr w:type="spellEnd"/>
      <w:r w:rsidRPr="00EA5E98">
        <w:rPr>
          <w:rFonts w:ascii="Georgia" w:hAnsi="Georgia"/>
          <w:sz w:val="20"/>
          <w:szCs w:val="20"/>
        </w:rPr>
        <w:t xml:space="preserve">. </w:t>
      </w:r>
      <w:proofErr w:type="spellStart"/>
      <w:proofErr w:type="gramStart"/>
      <w:r w:rsidRPr="00EA5E98">
        <w:rPr>
          <w:rFonts w:ascii="Georgia" w:hAnsi="Georgia"/>
          <w:sz w:val="20"/>
          <w:szCs w:val="20"/>
        </w:rPr>
        <w:t>it</w:t>
      </w:r>
      <w:proofErr w:type="spellEnd"/>
      <w:proofErr w:type="gramEnd"/>
      <w:r w:rsidRPr="00EA5E98">
        <w:rPr>
          <w:rFonts w:ascii="Georgia" w:hAnsi="Georgia"/>
          <w:sz w:val="20"/>
          <w:szCs w:val="20"/>
        </w:rPr>
        <w:t xml:space="preserve"> </w:t>
      </w:r>
      <w:r w:rsidRPr="00EA5E98">
        <w:rPr>
          <w:rFonts w:ascii="Georgia" w:hAnsi="Georgia"/>
          <w:i/>
          <w:iCs/>
          <w:sz w:val="20"/>
          <w:szCs w:val="20"/>
        </w:rPr>
        <w:t>Morale, diritto, politica</w:t>
      </w:r>
      <w:r w:rsidRPr="00EA5E98">
        <w:rPr>
          <w:rFonts w:ascii="Georgia" w:hAnsi="Georgia"/>
          <w:sz w:val="20"/>
          <w:szCs w:val="20"/>
        </w:rPr>
        <w:t>, To</w:t>
      </w:r>
      <w:r>
        <w:rPr>
          <w:rFonts w:ascii="Georgia" w:hAnsi="Georgia"/>
          <w:sz w:val="20"/>
          <w:szCs w:val="20"/>
        </w:rPr>
        <w:t>rino, Einaudi, 1992, p. 43, 69.</w:t>
      </w:r>
      <w:r w:rsidRPr="00EA5E98">
        <w:rPr>
          <w:rFonts w:ascii="Georgia" w:hAnsi="Georgia"/>
          <w:sz w:val="20"/>
          <w:szCs w:val="20"/>
        </w:rPr>
        <w:t xml:space="preserve"> </w:t>
      </w:r>
    </w:p>
  </w:footnote>
  <w:footnote w:id="88">
    <w:p w:rsidR="009B4AAA" w:rsidRPr="00CC4D95" w:rsidRDefault="009B4AAA" w:rsidP="00CC4D95">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È il caso di </w:t>
      </w:r>
      <w:r w:rsidRPr="00EA5E98">
        <w:rPr>
          <w:rFonts w:ascii="Georgia" w:eastAsia="Times New Roman" w:hAnsi="Georgia" w:cs="Arial"/>
          <w:sz w:val="20"/>
          <w:szCs w:val="20"/>
          <w:shd w:val="clear" w:color="auto" w:fill="FFFFFF"/>
        </w:rPr>
        <w:t xml:space="preserve">Carl Friedrich von </w:t>
      </w:r>
      <w:proofErr w:type="spellStart"/>
      <w:r w:rsidRPr="00EA5E98">
        <w:rPr>
          <w:rFonts w:ascii="Georgia" w:eastAsia="Times New Roman" w:hAnsi="Georgia" w:cs="Arial"/>
          <w:sz w:val="20"/>
          <w:szCs w:val="20"/>
          <w:shd w:val="clear" w:color="auto" w:fill="FFFFFF"/>
        </w:rPr>
        <w:t>Gerber</w:t>
      </w:r>
      <w:proofErr w:type="spellEnd"/>
      <w:r w:rsidRPr="00EA5E98">
        <w:rPr>
          <w:rFonts w:ascii="Georgia" w:hAnsi="Georgia"/>
          <w:sz w:val="20"/>
          <w:szCs w:val="20"/>
        </w:rPr>
        <w:t xml:space="preserve">, di cui si veda il noto saggio sui diritti pubblici soggettivi: </w:t>
      </w:r>
      <w:proofErr w:type="spellStart"/>
      <w:r w:rsidRPr="00EA5E98">
        <w:rPr>
          <w:rFonts w:ascii="Georgia" w:eastAsia="Times New Roman" w:hAnsi="Georgia" w:cs="Arial"/>
          <w:i/>
          <w:sz w:val="20"/>
          <w:szCs w:val="20"/>
          <w:shd w:val="clear" w:color="auto" w:fill="FFFFFF"/>
        </w:rPr>
        <w:t>Ueber</w:t>
      </w:r>
      <w:proofErr w:type="spellEnd"/>
      <w:r w:rsidRPr="00EA5E98">
        <w:rPr>
          <w:rFonts w:ascii="Georgia" w:eastAsia="Times New Roman" w:hAnsi="Georgia" w:cs="Arial"/>
          <w:i/>
          <w:sz w:val="20"/>
          <w:szCs w:val="20"/>
          <w:shd w:val="clear" w:color="auto" w:fill="FFFFFF"/>
        </w:rPr>
        <w:t xml:space="preserve"> </w:t>
      </w:r>
      <w:proofErr w:type="spellStart"/>
      <w:r w:rsidRPr="00EA5E98">
        <w:rPr>
          <w:rFonts w:ascii="Georgia" w:eastAsia="Times New Roman" w:hAnsi="Georgia" w:cs="Arial"/>
          <w:i/>
          <w:sz w:val="20"/>
          <w:szCs w:val="20"/>
          <w:shd w:val="clear" w:color="auto" w:fill="FFFFFF"/>
        </w:rPr>
        <w:t>öffentliche</w:t>
      </w:r>
      <w:proofErr w:type="spellEnd"/>
      <w:r w:rsidRPr="00EA5E98">
        <w:rPr>
          <w:rFonts w:ascii="Georgia" w:eastAsia="Times New Roman" w:hAnsi="Georgia" w:cs="Arial"/>
          <w:i/>
          <w:sz w:val="20"/>
          <w:szCs w:val="20"/>
          <w:shd w:val="clear" w:color="auto" w:fill="FFFFFF"/>
        </w:rPr>
        <w:t xml:space="preserve"> </w:t>
      </w:r>
      <w:proofErr w:type="spellStart"/>
      <w:r>
        <w:rPr>
          <w:rFonts w:ascii="Georgia" w:eastAsia="Times New Roman" w:hAnsi="Georgia" w:cs="Arial"/>
          <w:i/>
          <w:sz w:val="20"/>
          <w:szCs w:val="20"/>
          <w:shd w:val="clear" w:color="auto" w:fill="FFFFFF"/>
        </w:rPr>
        <w:t>R</w:t>
      </w:r>
      <w:r w:rsidRPr="00EA5E98">
        <w:rPr>
          <w:rFonts w:ascii="Georgia" w:eastAsia="Times New Roman" w:hAnsi="Georgia" w:cs="Arial"/>
          <w:i/>
          <w:sz w:val="20"/>
          <w:szCs w:val="20"/>
          <w:shd w:val="clear" w:color="auto" w:fill="FFFFFF"/>
        </w:rPr>
        <w:t>echte</w:t>
      </w:r>
      <w:proofErr w:type="spellEnd"/>
      <w:r w:rsidRPr="00EA5E98">
        <w:rPr>
          <w:rFonts w:ascii="Georgia" w:eastAsia="Times New Roman" w:hAnsi="Georgia" w:cs="Arial"/>
          <w:color w:val="545454"/>
          <w:sz w:val="20"/>
          <w:szCs w:val="20"/>
          <w:shd w:val="clear" w:color="auto" w:fill="FFFFFF"/>
        </w:rPr>
        <w:t xml:space="preserve"> (</w:t>
      </w:r>
      <w:r w:rsidRPr="00EA5E98">
        <w:rPr>
          <w:rFonts w:ascii="Georgia" w:eastAsia="Times New Roman" w:hAnsi="Georgia" w:cs="Arial"/>
          <w:sz w:val="20"/>
          <w:szCs w:val="20"/>
          <w:shd w:val="clear" w:color="auto" w:fill="FFFFFF"/>
        </w:rPr>
        <w:t xml:space="preserve">1852), </w:t>
      </w:r>
      <w:proofErr w:type="spellStart"/>
      <w:r w:rsidRPr="00EA5E98">
        <w:rPr>
          <w:rFonts w:ascii="Georgia" w:eastAsia="Times New Roman" w:hAnsi="Georgia" w:cs="Arial"/>
          <w:sz w:val="20"/>
          <w:szCs w:val="20"/>
          <w:shd w:val="clear" w:color="auto" w:fill="FFFFFF"/>
        </w:rPr>
        <w:t>tr</w:t>
      </w:r>
      <w:proofErr w:type="spellEnd"/>
      <w:r w:rsidRPr="00EA5E98">
        <w:rPr>
          <w:rFonts w:ascii="Georgia" w:eastAsia="Times New Roman" w:hAnsi="Georgia" w:cs="Arial"/>
          <w:sz w:val="20"/>
          <w:szCs w:val="20"/>
          <w:shd w:val="clear" w:color="auto" w:fill="FFFFFF"/>
        </w:rPr>
        <w:t xml:space="preserve">. </w:t>
      </w:r>
      <w:proofErr w:type="spellStart"/>
      <w:proofErr w:type="gramStart"/>
      <w:r w:rsidRPr="00EA5E98">
        <w:rPr>
          <w:rFonts w:ascii="Georgia" w:eastAsia="Times New Roman" w:hAnsi="Georgia" w:cs="Arial"/>
          <w:sz w:val="20"/>
          <w:szCs w:val="20"/>
          <w:shd w:val="clear" w:color="auto" w:fill="FFFFFF"/>
        </w:rPr>
        <w:t>it</w:t>
      </w:r>
      <w:proofErr w:type="spellEnd"/>
      <w:proofErr w:type="gramEnd"/>
      <w:r w:rsidRPr="00EA5E98">
        <w:rPr>
          <w:rFonts w:ascii="Georgia" w:eastAsia="Times New Roman" w:hAnsi="Georgia" w:cs="Arial"/>
          <w:sz w:val="20"/>
          <w:szCs w:val="20"/>
          <w:shd w:val="clear" w:color="auto" w:fill="FFFFFF"/>
        </w:rPr>
        <w:t xml:space="preserve">. </w:t>
      </w:r>
      <w:r w:rsidRPr="00EA5E98">
        <w:rPr>
          <w:rFonts w:ascii="Georgia" w:hAnsi="Georgia"/>
          <w:i/>
          <w:sz w:val="20"/>
          <w:szCs w:val="20"/>
        </w:rPr>
        <w:t>Diritto pubblico</w:t>
      </w:r>
      <w:r w:rsidRPr="00EA5E98">
        <w:rPr>
          <w:rFonts w:ascii="Georgia" w:hAnsi="Georgia"/>
          <w:sz w:val="20"/>
          <w:szCs w:val="20"/>
        </w:rPr>
        <w:t xml:space="preserve">, Milano, </w:t>
      </w:r>
      <w:proofErr w:type="spellStart"/>
      <w:r w:rsidRPr="00EA5E98">
        <w:rPr>
          <w:rFonts w:ascii="Georgia" w:hAnsi="Georgia"/>
          <w:sz w:val="20"/>
          <w:szCs w:val="20"/>
        </w:rPr>
        <w:t>Giuffrè</w:t>
      </w:r>
      <w:proofErr w:type="spellEnd"/>
      <w:r w:rsidRPr="00EA5E98">
        <w:rPr>
          <w:rFonts w:ascii="Georgia" w:hAnsi="Georgia"/>
          <w:sz w:val="20"/>
          <w:szCs w:val="20"/>
        </w:rPr>
        <w:t>, 1995, 23 (“le recenti costituzioni della Germania hanno la loro origine in Francia; questa a sua volta le ha tratte dall’Inghilterra</w:t>
      </w:r>
      <w:r>
        <w:rPr>
          <w:rFonts w:ascii="Georgia" w:hAnsi="Georgia"/>
          <w:sz w:val="20"/>
          <w:szCs w:val="20"/>
        </w:rPr>
        <w:t>”</w:t>
      </w:r>
      <w:r w:rsidRPr="00EA5E98">
        <w:rPr>
          <w:rFonts w:ascii="Georgia" w:hAnsi="Georgia"/>
          <w:sz w:val="20"/>
          <w:szCs w:val="20"/>
        </w:rPr>
        <w:t>).</w:t>
      </w:r>
      <w:r>
        <w:rPr>
          <w:rFonts w:ascii="Georgia" w:hAnsi="Georgia"/>
          <w:sz w:val="20"/>
          <w:szCs w:val="20"/>
        </w:rPr>
        <w:t xml:space="preserve"> Vi era una differenza anche tra le idee di </w:t>
      </w:r>
      <w:proofErr w:type="spellStart"/>
      <w:r>
        <w:rPr>
          <w:rFonts w:ascii="Georgia" w:hAnsi="Georgia"/>
          <w:sz w:val="20"/>
          <w:szCs w:val="20"/>
        </w:rPr>
        <w:t>Gneist</w:t>
      </w:r>
      <w:proofErr w:type="spellEnd"/>
      <w:r>
        <w:rPr>
          <w:rFonts w:ascii="Georgia" w:hAnsi="Georgia"/>
          <w:sz w:val="20"/>
          <w:szCs w:val="20"/>
        </w:rPr>
        <w:t xml:space="preserve"> e di von </w:t>
      </w:r>
      <w:proofErr w:type="spellStart"/>
      <w:r>
        <w:rPr>
          <w:rFonts w:ascii="Georgia" w:hAnsi="Georgia"/>
          <w:sz w:val="20"/>
          <w:szCs w:val="20"/>
        </w:rPr>
        <w:t>Stahl</w:t>
      </w:r>
      <w:proofErr w:type="spellEnd"/>
      <w:r>
        <w:rPr>
          <w:rFonts w:ascii="Georgia" w:hAnsi="Georgia"/>
          <w:sz w:val="20"/>
          <w:szCs w:val="20"/>
        </w:rPr>
        <w:t xml:space="preserve">, del quale il primo disse che qualunque suo critico avrebbe potuto accettare una definizione dello Stato di diritto secondo cui esso concerneva soltanto la forma e il metodo dell’azione dell’autorità: R. von </w:t>
      </w:r>
      <w:proofErr w:type="spellStart"/>
      <w:r>
        <w:rPr>
          <w:rFonts w:ascii="Georgia" w:hAnsi="Georgia"/>
          <w:sz w:val="20"/>
          <w:szCs w:val="20"/>
        </w:rPr>
        <w:t>Gneist</w:t>
      </w:r>
      <w:proofErr w:type="spellEnd"/>
      <w:r>
        <w:rPr>
          <w:rFonts w:ascii="Georgia" w:hAnsi="Georgia"/>
          <w:sz w:val="20"/>
          <w:szCs w:val="20"/>
        </w:rPr>
        <w:t xml:space="preserve">, </w:t>
      </w:r>
      <w:proofErr w:type="spellStart"/>
      <w:r w:rsidRPr="00642EC2">
        <w:rPr>
          <w:rFonts w:ascii="Georgia" w:hAnsi="Georgia"/>
          <w:i/>
          <w:sz w:val="20"/>
          <w:szCs w:val="20"/>
        </w:rPr>
        <w:t>Der</w:t>
      </w:r>
      <w:proofErr w:type="spellEnd"/>
      <w:r w:rsidRPr="00642EC2">
        <w:rPr>
          <w:rFonts w:ascii="Georgia" w:hAnsi="Georgia"/>
          <w:i/>
          <w:sz w:val="20"/>
          <w:szCs w:val="20"/>
        </w:rPr>
        <w:t xml:space="preserve"> </w:t>
      </w:r>
      <w:proofErr w:type="spellStart"/>
      <w:r w:rsidRPr="00642EC2">
        <w:rPr>
          <w:rFonts w:ascii="Georgia" w:hAnsi="Georgia"/>
          <w:i/>
          <w:sz w:val="20"/>
          <w:szCs w:val="20"/>
        </w:rPr>
        <w:t>Rechsstaat</w:t>
      </w:r>
      <w:proofErr w:type="spellEnd"/>
      <w:r>
        <w:rPr>
          <w:rFonts w:ascii="Georgia" w:hAnsi="Georgia"/>
          <w:sz w:val="20"/>
          <w:szCs w:val="20"/>
        </w:rPr>
        <w:t xml:space="preserve"> (1872), </w:t>
      </w:r>
      <w:proofErr w:type="spellStart"/>
      <w:r>
        <w:rPr>
          <w:rFonts w:ascii="Georgia" w:hAnsi="Georgia"/>
          <w:sz w:val="20"/>
          <w:szCs w:val="20"/>
        </w:rPr>
        <w:t>tr</w:t>
      </w:r>
      <w:proofErr w:type="spellEnd"/>
      <w:r>
        <w:rPr>
          <w:rFonts w:ascii="Georgia" w:hAnsi="Georgia"/>
          <w:sz w:val="20"/>
          <w:szCs w:val="20"/>
        </w:rPr>
        <w:t xml:space="preserve">. </w:t>
      </w:r>
      <w:proofErr w:type="spellStart"/>
      <w:proofErr w:type="gramStart"/>
      <w:r>
        <w:rPr>
          <w:rFonts w:ascii="Georgia" w:hAnsi="Georgia"/>
          <w:sz w:val="20"/>
          <w:szCs w:val="20"/>
        </w:rPr>
        <w:t>it</w:t>
      </w:r>
      <w:proofErr w:type="spellEnd"/>
      <w:proofErr w:type="gramEnd"/>
      <w:r>
        <w:rPr>
          <w:rFonts w:ascii="Georgia" w:hAnsi="Georgia"/>
          <w:sz w:val="20"/>
          <w:szCs w:val="20"/>
        </w:rPr>
        <w:t xml:space="preserve">. </w:t>
      </w:r>
      <w:proofErr w:type="gramStart"/>
      <w:r>
        <w:rPr>
          <w:rFonts w:ascii="Georgia" w:hAnsi="Georgia"/>
          <w:sz w:val="20"/>
          <w:szCs w:val="20"/>
        </w:rPr>
        <w:t>a</w:t>
      </w:r>
      <w:proofErr w:type="gramEnd"/>
      <w:r>
        <w:rPr>
          <w:rFonts w:ascii="Georgia" w:hAnsi="Georgia"/>
          <w:sz w:val="20"/>
          <w:szCs w:val="20"/>
        </w:rPr>
        <w:t xml:space="preserve"> cura di I. </w:t>
      </w:r>
      <w:proofErr w:type="spellStart"/>
      <w:r>
        <w:rPr>
          <w:rFonts w:ascii="Georgia" w:hAnsi="Georgia"/>
          <w:sz w:val="20"/>
          <w:szCs w:val="20"/>
        </w:rPr>
        <w:t>Artom</w:t>
      </w:r>
      <w:proofErr w:type="spellEnd"/>
      <w:r>
        <w:rPr>
          <w:rFonts w:ascii="Georgia" w:hAnsi="Georgia"/>
          <w:sz w:val="20"/>
          <w:szCs w:val="20"/>
        </w:rPr>
        <w:t xml:space="preserve">, </w:t>
      </w:r>
      <w:r w:rsidRPr="00642EC2">
        <w:rPr>
          <w:rFonts w:ascii="Georgia" w:hAnsi="Georgia"/>
          <w:i/>
          <w:sz w:val="20"/>
          <w:szCs w:val="20"/>
        </w:rPr>
        <w:t>Lo Stato secondo il diritto, ossia la giustizia nell’amministrazione politica</w:t>
      </w:r>
      <w:r>
        <w:rPr>
          <w:rFonts w:ascii="Georgia" w:hAnsi="Georgia"/>
          <w:sz w:val="20"/>
          <w:szCs w:val="20"/>
        </w:rPr>
        <w:t xml:space="preserve">, Torino, Zanichelli, 1884. Sulla rilevanza dello Stato di diritto, quale perno dell’assetto costituzionale tedesco dopo il 1949, E. </w:t>
      </w:r>
      <w:proofErr w:type="spellStart"/>
      <w:r>
        <w:rPr>
          <w:rFonts w:ascii="Georgia" w:hAnsi="Georgia"/>
          <w:sz w:val="20"/>
          <w:szCs w:val="20"/>
        </w:rPr>
        <w:t>Forsthoff</w:t>
      </w:r>
      <w:proofErr w:type="spellEnd"/>
      <w:r>
        <w:rPr>
          <w:rFonts w:ascii="Georgia" w:hAnsi="Georgia"/>
          <w:sz w:val="20"/>
          <w:szCs w:val="20"/>
        </w:rPr>
        <w:t xml:space="preserve">, </w:t>
      </w:r>
      <w:r w:rsidRPr="00CC4D95">
        <w:rPr>
          <w:rFonts w:ascii="Georgia" w:hAnsi="Georgia"/>
          <w:i/>
          <w:sz w:val="20"/>
          <w:szCs w:val="20"/>
        </w:rPr>
        <w:t>Stato di diritto in trasformazione</w:t>
      </w:r>
      <w:r>
        <w:rPr>
          <w:rFonts w:ascii="Georgia" w:hAnsi="Georgia"/>
          <w:sz w:val="20"/>
          <w:szCs w:val="20"/>
        </w:rPr>
        <w:t>, cit., p. 43.</w:t>
      </w:r>
    </w:p>
  </w:footnote>
  <w:footnote w:id="89">
    <w:p w:rsidR="009B4AAA" w:rsidRPr="000123C3" w:rsidRDefault="009B4AAA" w:rsidP="0063553A">
      <w:pPr>
        <w:pStyle w:val="Testonotaapidipagina"/>
        <w:ind w:left="567" w:right="418"/>
        <w:jc w:val="both"/>
        <w:rPr>
          <w:rFonts w:ascii="Georgia" w:hAnsi="Georgia"/>
          <w:sz w:val="20"/>
          <w:szCs w:val="20"/>
        </w:rPr>
      </w:pPr>
      <w:r w:rsidRPr="000123C3">
        <w:rPr>
          <w:rStyle w:val="Rimandonotaapidipagina"/>
          <w:rFonts w:ascii="Georgia" w:hAnsi="Georgia"/>
          <w:sz w:val="20"/>
          <w:szCs w:val="20"/>
        </w:rPr>
        <w:footnoteRef/>
      </w:r>
      <w:r w:rsidRPr="000123C3">
        <w:rPr>
          <w:rFonts w:ascii="Georgia" w:hAnsi="Georgia"/>
          <w:sz w:val="20"/>
          <w:szCs w:val="20"/>
        </w:rPr>
        <w:t xml:space="preserve"> </w:t>
      </w:r>
      <w:r>
        <w:rPr>
          <w:rFonts w:ascii="Georgia" w:hAnsi="Georgia"/>
          <w:sz w:val="20"/>
          <w:szCs w:val="20"/>
        </w:rPr>
        <w:t xml:space="preserve">Anche G.M. Chiodi, </w:t>
      </w:r>
      <w:r>
        <w:rPr>
          <w:rFonts w:ascii="Georgia" w:hAnsi="Georgia"/>
          <w:i/>
          <w:sz w:val="20"/>
          <w:szCs w:val="20"/>
        </w:rPr>
        <w:t xml:space="preserve">Profilo dello statalismo di Silvio </w:t>
      </w:r>
      <w:r w:rsidRPr="00D2729A">
        <w:rPr>
          <w:rFonts w:ascii="Georgia" w:hAnsi="Georgia"/>
          <w:i/>
          <w:sz w:val="20"/>
          <w:szCs w:val="20"/>
        </w:rPr>
        <w:t>Spaventa</w:t>
      </w:r>
      <w:r>
        <w:rPr>
          <w:rFonts w:ascii="Georgia" w:hAnsi="Georgia"/>
          <w:i/>
          <w:sz w:val="20"/>
          <w:szCs w:val="20"/>
        </w:rPr>
        <w:t>: un’introduzione</w:t>
      </w:r>
      <w:r>
        <w:rPr>
          <w:rFonts w:ascii="Georgia" w:hAnsi="Georgia"/>
          <w:sz w:val="20"/>
          <w:szCs w:val="20"/>
        </w:rPr>
        <w:t xml:space="preserve">, cit., p. 18 ha preso le distanze dalla tesi dell’imitazione pedissequa delle dottrine tedesche. </w:t>
      </w:r>
    </w:p>
  </w:footnote>
  <w:footnote w:id="90">
    <w:p w:rsidR="009B4AAA" w:rsidRPr="000123C3" w:rsidRDefault="009B4AAA" w:rsidP="00E871F5">
      <w:pPr>
        <w:pStyle w:val="Testonotaapidipagina"/>
        <w:ind w:left="567" w:right="418"/>
        <w:jc w:val="both"/>
        <w:rPr>
          <w:rFonts w:ascii="Georgia" w:hAnsi="Georgia"/>
          <w:sz w:val="20"/>
          <w:szCs w:val="20"/>
        </w:rPr>
      </w:pPr>
      <w:r w:rsidRPr="000123C3">
        <w:rPr>
          <w:rStyle w:val="Rimandonotaapidipagina"/>
          <w:rFonts w:ascii="Georgia" w:hAnsi="Georgia"/>
          <w:sz w:val="20"/>
          <w:szCs w:val="20"/>
        </w:rPr>
        <w:footnoteRef/>
      </w:r>
      <w:r w:rsidRPr="000123C3">
        <w:rPr>
          <w:rFonts w:ascii="Georgia" w:hAnsi="Georgia"/>
          <w:sz w:val="20"/>
          <w:szCs w:val="20"/>
        </w:rPr>
        <w:t xml:space="preserve"> </w:t>
      </w:r>
      <w:r>
        <w:rPr>
          <w:rFonts w:ascii="Georgia" w:hAnsi="Georgia"/>
          <w:sz w:val="20"/>
          <w:szCs w:val="20"/>
        </w:rPr>
        <w:t xml:space="preserve">S. Spaventa, </w:t>
      </w:r>
      <w:r w:rsidRPr="000123C3">
        <w:rPr>
          <w:rFonts w:ascii="Georgia" w:hAnsi="Georgia"/>
          <w:i/>
          <w:sz w:val="20"/>
          <w:szCs w:val="20"/>
        </w:rPr>
        <w:t>La giustizia nell’amministrazione</w:t>
      </w:r>
      <w:r>
        <w:rPr>
          <w:rFonts w:ascii="Georgia" w:hAnsi="Georgia"/>
          <w:sz w:val="20"/>
          <w:szCs w:val="20"/>
        </w:rPr>
        <w:t>, cit., p. 21.</w:t>
      </w:r>
    </w:p>
  </w:footnote>
  <w:footnote w:id="91">
    <w:p w:rsidR="009B4AAA" w:rsidRPr="000123C3" w:rsidRDefault="009B4AAA" w:rsidP="006B67A7">
      <w:pPr>
        <w:pStyle w:val="Testonotaapidipagina"/>
        <w:ind w:left="567" w:right="418"/>
        <w:jc w:val="both"/>
        <w:rPr>
          <w:rFonts w:ascii="Georgia" w:hAnsi="Georgia"/>
          <w:sz w:val="20"/>
          <w:szCs w:val="20"/>
        </w:rPr>
      </w:pPr>
      <w:r w:rsidRPr="000123C3">
        <w:rPr>
          <w:rStyle w:val="Rimandonotaapidipagina"/>
          <w:rFonts w:ascii="Georgia" w:hAnsi="Georgia"/>
          <w:sz w:val="20"/>
          <w:szCs w:val="20"/>
        </w:rPr>
        <w:footnoteRef/>
      </w:r>
      <w:r w:rsidRPr="000123C3">
        <w:rPr>
          <w:rFonts w:ascii="Georgia" w:hAnsi="Georgia"/>
          <w:sz w:val="20"/>
          <w:szCs w:val="20"/>
        </w:rPr>
        <w:t xml:space="preserve"> </w:t>
      </w:r>
      <w:r>
        <w:rPr>
          <w:rFonts w:ascii="Georgia" w:hAnsi="Georgia"/>
          <w:sz w:val="20"/>
          <w:szCs w:val="20"/>
        </w:rPr>
        <w:t xml:space="preserve">S. Spaventa, </w:t>
      </w:r>
      <w:r w:rsidRPr="000123C3">
        <w:rPr>
          <w:rFonts w:ascii="Georgia" w:hAnsi="Georgia"/>
          <w:i/>
          <w:sz w:val="20"/>
          <w:szCs w:val="20"/>
        </w:rPr>
        <w:t>La giustizia nell’amministrazione</w:t>
      </w:r>
      <w:r>
        <w:rPr>
          <w:rFonts w:ascii="Georgia" w:hAnsi="Georgia"/>
          <w:sz w:val="20"/>
          <w:szCs w:val="20"/>
        </w:rPr>
        <w:t>, cit., p. 39.</w:t>
      </w:r>
    </w:p>
  </w:footnote>
  <w:footnote w:id="92">
    <w:p w:rsidR="009B4AAA" w:rsidRPr="000123C3" w:rsidRDefault="009B4AAA" w:rsidP="00E871F5">
      <w:pPr>
        <w:pStyle w:val="Testonotaapidipagina"/>
        <w:ind w:left="567" w:right="418"/>
        <w:jc w:val="both"/>
        <w:rPr>
          <w:rFonts w:ascii="Georgia" w:hAnsi="Georgia"/>
          <w:sz w:val="20"/>
          <w:szCs w:val="20"/>
        </w:rPr>
      </w:pPr>
      <w:r w:rsidRPr="000123C3">
        <w:rPr>
          <w:rStyle w:val="Rimandonotaapidipagina"/>
          <w:rFonts w:ascii="Georgia" w:hAnsi="Georgia"/>
          <w:sz w:val="20"/>
          <w:szCs w:val="20"/>
        </w:rPr>
        <w:footnoteRef/>
      </w:r>
      <w:r w:rsidRPr="000123C3">
        <w:rPr>
          <w:rFonts w:ascii="Georgia" w:hAnsi="Georgia"/>
          <w:sz w:val="20"/>
          <w:szCs w:val="20"/>
        </w:rPr>
        <w:t xml:space="preserve"> </w:t>
      </w:r>
      <w:r>
        <w:rPr>
          <w:rFonts w:ascii="Georgia" w:hAnsi="Georgia"/>
          <w:sz w:val="20"/>
          <w:szCs w:val="20"/>
        </w:rPr>
        <w:t xml:space="preserve">S. Spaventa, </w:t>
      </w:r>
      <w:r w:rsidRPr="000123C3">
        <w:rPr>
          <w:rFonts w:ascii="Georgia" w:hAnsi="Georgia"/>
          <w:i/>
          <w:sz w:val="20"/>
          <w:szCs w:val="20"/>
        </w:rPr>
        <w:t>La giustizia nell’amministrazione</w:t>
      </w:r>
      <w:r>
        <w:rPr>
          <w:rFonts w:ascii="Georgia" w:hAnsi="Georgia"/>
          <w:sz w:val="20"/>
          <w:szCs w:val="20"/>
        </w:rPr>
        <w:t>, cit., p. 29.</w:t>
      </w:r>
    </w:p>
  </w:footnote>
  <w:footnote w:id="93">
    <w:p w:rsidR="009B4AAA" w:rsidRPr="006B5E60" w:rsidRDefault="009B4AAA" w:rsidP="00485F42">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M. </w:t>
      </w:r>
      <w:proofErr w:type="spellStart"/>
      <w:r>
        <w:rPr>
          <w:rFonts w:ascii="Georgia" w:hAnsi="Georgia"/>
          <w:sz w:val="20"/>
          <w:szCs w:val="20"/>
        </w:rPr>
        <w:t>Nigro</w:t>
      </w:r>
      <w:proofErr w:type="spellEnd"/>
      <w:r>
        <w:rPr>
          <w:rFonts w:ascii="Georgia" w:hAnsi="Georgia"/>
          <w:sz w:val="20"/>
          <w:szCs w:val="20"/>
        </w:rPr>
        <w:t xml:space="preserve">, </w:t>
      </w:r>
      <w:r w:rsidRPr="00485F42">
        <w:rPr>
          <w:rFonts w:ascii="Georgia" w:hAnsi="Georgia"/>
          <w:i/>
          <w:sz w:val="20"/>
          <w:szCs w:val="20"/>
        </w:rPr>
        <w:t>Giustizia amministrativa</w:t>
      </w:r>
      <w:r>
        <w:rPr>
          <w:rFonts w:ascii="Georgia" w:hAnsi="Georgia"/>
          <w:sz w:val="20"/>
          <w:szCs w:val="20"/>
        </w:rPr>
        <w:t xml:space="preserve">, </w:t>
      </w:r>
      <w:r w:rsidRPr="00842B3A">
        <w:rPr>
          <w:rFonts w:ascii="Georgia" w:hAnsi="Georgia"/>
          <w:sz w:val="20"/>
          <w:szCs w:val="20"/>
        </w:rPr>
        <w:t xml:space="preserve">cit., </w:t>
      </w:r>
      <w:r>
        <w:rPr>
          <w:rFonts w:ascii="Georgia" w:hAnsi="Georgia"/>
          <w:sz w:val="20"/>
          <w:szCs w:val="20"/>
        </w:rPr>
        <w:t>93</w:t>
      </w:r>
      <w:r w:rsidRPr="006B5E60">
        <w:rPr>
          <w:rFonts w:ascii="Georgia" w:hAnsi="Georgia"/>
          <w:sz w:val="20"/>
          <w:szCs w:val="20"/>
        </w:rPr>
        <w:t xml:space="preserve">. </w:t>
      </w:r>
    </w:p>
  </w:footnote>
  <w:footnote w:id="94">
    <w:p w:rsidR="009B4AAA" w:rsidRPr="003E456D" w:rsidRDefault="009B4AAA" w:rsidP="003E456D">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M. </w:t>
      </w:r>
      <w:proofErr w:type="spellStart"/>
      <w:r>
        <w:rPr>
          <w:rFonts w:ascii="Georgia" w:hAnsi="Georgia"/>
          <w:sz w:val="20"/>
          <w:szCs w:val="20"/>
        </w:rPr>
        <w:t>Hauriou</w:t>
      </w:r>
      <w:proofErr w:type="spellEnd"/>
      <w:r>
        <w:rPr>
          <w:rFonts w:ascii="Georgia" w:hAnsi="Georgia"/>
          <w:sz w:val="20"/>
          <w:szCs w:val="20"/>
        </w:rPr>
        <w:t xml:space="preserve">, </w:t>
      </w:r>
      <w:proofErr w:type="spellStart"/>
      <w:r w:rsidRPr="003E456D">
        <w:rPr>
          <w:rFonts w:ascii="Georgia" w:hAnsi="Georgia"/>
          <w:i/>
          <w:sz w:val="20"/>
          <w:szCs w:val="20"/>
        </w:rPr>
        <w:t>Précis</w:t>
      </w:r>
      <w:proofErr w:type="spellEnd"/>
      <w:r w:rsidRPr="003E456D">
        <w:rPr>
          <w:rFonts w:ascii="Georgia" w:hAnsi="Georgia"/>
          <w:i/>
          <w:sz w:val="20"/>
          <w:szCs w:val="20"/>
        </w:rPr>
        <w:t xml:space="preserve"> de </w:t>
      </w:r>
      <w:proofErr w:type="spellStart"/>
      <w:r w:rsidRPr="003E456D">
        <w:rPr>
          <w:rFonts w:ascii="Georgia" w:hAnsi="Georgia"/>
          <w:i/>
          <w:sz w:val="20"/>
          <w:szCs w:val="20"/>
        </w:rPr>
        <w:t>droit</w:t>
      </w:r>
      <w:proofErr w:type="spellEnd"/>
      <w:r w:rsidRPr="003E456D">
        <w:rPr>
          <w:rFonts w:ascii="Georgia" w:hAnsi="Georgia"/>
          <w:i/>
          <w:sz w:val="20"/>
          <w:szCs w:val="20"/>
        </w:rPr>
        <w:t xml:space="preserve"> </w:t>
      </w:r>
      <w:proofErr w:type="spellStart"/>
      <w:r w:rsidRPr="003E456D">
        <w:rPr>
          <w:rFonts w:ascii="Georgia" w:hAnsi="Georgia"/>
          <w:i/>
          <w:sz w:val="20"/>
          <w:szCs w:val="20"/>
        </w:rPr>
        <w:t>administratif</w:t>
      </w:r>
      <w:proofErr w:type="spellEnd"/>
      <w:r>
        <w:rPr>
          <w:rFonts w:ascii="Georgia" w:hAnsi="Georgia"/>
          <w:sz w:val="20"/>
          <w:szCs w:val="20"/>
        </w:rPr>
        <w:t xml:space="preserve">, 26 (“il </w:t>
      </w:r>
      <w:proofErr w:type="spellStart"/>
      <w:r>
        <w:rPr>
          <w:rFonts w:ascii="Georgia" w:hAnsi="Georgia"/>
          <w:sz w:val="20"/>
          <w:szCs w:val="20"/>
        </w:rPr>
        <w:t>faut</w:t>
      </w:r>
      <w:proofErr w:type="spellEnd"/>
      <w:r>
        <w:rPr>
          <w:rFonts w:ascii="Georgia" w:hAnsi="Georgia"/>
          <w:sz w:val="20"/>
          <w:szCs w:val="20"/>
        </w:rPr>
        <w:t xml:space="preserve"> </w:t>
      </w:r>
      <w:proofErr w:type="spellStart"/>
      <w:r>
        <w:rPr>
          <w:rFonts w:ascii="Georgia" w:hAnsi="Georgia"/>
          <w:sz w:val="20"/>
          <w:szCs w:val="20"/>
        </w:rPr>
        <w:t>que</w:t>
      </w:r>
      <w:proofErr w:type="spellEnd"/>
      <w:r>
        <w:rPr>
          <w:rFonts w:ascii="Georgia" w:hAnsi="Georgia"/>
          <w:sz w:val="20"/>
          <w:szCs w:val="20"/>
        </w:rPr>
        <w:t xml:space="preserve"> </w:t>
      </w:r>
      <w:proofErr w:type="spellStart"/>
      <w:r>
        <w:rPr>
          <w:rFonts w:ascii="Georgia" w:hAnsi="Georgia"/>
          <w:sz w:val="20"/>
          <w:szCs w:val="20"/>
        </w:rPr>
        <w:t>l’action</w:t>
      </w:r>
      <w:proofErr w:type="spellEnd"/>
      <w:r>
        <w:rPr>
          <w:rFonts w:ascii="Georgia" w:hAnsi="Georgia"/>
          <w:sz w:val="20"/>
          <w:szCs w:val="20"/>
        </w:rPr>
        <w:t xml:space="preserve"> de l’</w:t>
      </w:r>
      <w:proofErr w:type="spellStart"/>
      <w:r>
        <w:rPr>
          <w:rFonts w:ascii="Georgia" w:hAnsi="Georgia"/>
          <w:sz w:val="20"/>
          <w:szCs w:val="20"/>
        </w:rPr>
        <w:t>Etat</w:t>
      </w:r>
      <w:proofErr w:type="spellEnd"/>
      <w:r>
        <w:rPr>
          <w:rFonts w:ascii="Georgia" w:hAnsi="Georgia"/>
          <w:sz w:val="20"/>
          <w:szCs w:val="20"/>
        </w:rPr>
        <w:t xml:space="preserve"> </w:t>
      </w:r>
      <w:proofErr w:type="spellStart"/>
      <w:r>
        <w:rPr>
          <w:rFonts w:ascii="Georgia" w:hAnsi="Georgia"/>
          <w:sz w:val="20"/>
          <w:szCs w:val="20"/>
        </w:rPr>
        <w:t>soit</w:t>
      </w:r>
      <w:proofErr w:type="spellEnd"/>
      <w:r>
        <w:rPr>
          <w:rFonts w:ascii="Georgia" w:hAnsi="Georgia"/>
          <w:sz w:val="20"/>
          <w:szCs w:val="20"/>
        </w:rPr>
        <w:t xml:space="preserve"> </w:t>
      </w:r>
      <w:proofErr w:type="spellStart"/>
      <w:r>
        <w:rPr>
          <w:rFonts w:ascii="Georgia" w:hAnsi="Georgia"/>
          <w:sz w:val="20"/>
          <w:szCs w:val="20"/>
        </w:rPr>
        <w:t>soumise</w:t>
      </w:r>
      <w:proofErr w:type="spellEnd"/>
      <w:r>
        <w:rPr>
          <w:rFonts w:ascii="Georgia" w:hAnsi="Georgia"/>
          <w:sz w:val="20"/>
          <w:szCs w:val="20"/>
        </w:rPr>
        <w:t xml:space="preserve"> à l’empire </w:t>
      </w:r>
      <w:proofErr w:type="spellStart"/>
      <w:r>
        <w:rPr>
          <w:rFonts w:ascii="Georgia" w:hAnsi="Georgia"/>
          <w:sz w:val="20"/>
          <w:szCs w:val="20"/>
        </w:rPr>
        <w:t>du</w:t>
      </w:r>
      <w:proofErr w:type="spellEnd"/>
      <w:r>
        <w:rPr>
          <w:rFonts w:ascii="Georgia" w:hAnsi="Georgia"/>
          <w:sz w:val="20"/>
          <w:szCs w:val="20"/>
        </w:rPr>
        <w:t xml:space="preserve"> </w:t>
      </w:r>
      <w:proofErr w:type="spellStart"/>
      <w:r>
        <w:rPr>
          <w:rFonts w:ascii="Georgia" w:hAnsi="Georgia"/>
          <w:sz w:val="20"/>
          <w:szCs w:val="20"/>
        </w:rPr>
        <w:t>droit</w:t>
      </w:r>
      <w:proofErr w:type="spellEnd"/>
      <w:r>
        <w:rPr>
          <w:rFonts w:ascii="Georgia" w:hAnsi="Georgia"/>
          <w:sz w:val="20"/>
          <w:szCs w:val="20"/>
        </w:rPr>
        <w:t xml:space="preserve">”); J. </w:t>
      </w:r>
      <w:proofErr w:type="spellStart"/>
      <w:r>
        <w:rPr>
          <w:rFonts w:ascii="Georgia" w:hAnsi="Georgia"/>
          <w:sz w:val="20"/>
          <w:szCs w:val="20"/>
        </w:rPr>
        <w:t>Rivero</w:t>
      </w:r>
      <w:proofErr w:type="spellEnd"/>
      <w:r>
        <w:rPr>
          <w:rFonts w:ascii="Georgia" w:hAnsi="Georgia"/>
          <w:sz w:val="20"/>
          <w:szCs w:val="20"/>
        </w:rPr>
        <w:t xml:space="preserve">, </w:t>
      </w:r>
      <w:proofErr w:type="spellStart"/>
      <w:r w:rsidRPr="00EA5E98">
        <w:rPr>
          <w:rFonts w:ascii="Georgia" w:hAnsi="Georgia"/>
          <w:i/>
          <w:sz w:val="20"/>
          <w:szCs w:val="20"/>
        </w:rPr>
        <w:t>Préface</w:t>
      </w:r>
      <w:proofErr w:type="spellEnd"/>
      <w:r>
        <w:rPr>
          <w:rFonts w:ascii="Georgia" w:hAnsi="Georgia"/>
          <w:sz w:val="20"/>
          <w:szCs w:val="20"/>
        </w:rPr>
        <w:t xml:space="preserve">, in A. Mestre, </w:t>
      </w:r>
      <w:r w:rsidRPr="000468D4">
        <w:rPr>
          <w:rFonts w:ascii="Georgia" w:hAnsi="Georgia"/>
          <w:i/>
          <w:sz w:val="20"/>
          <w:szCs w:val="20"/>
        </w:rPr>
        <w:t xml:space="preserve">Le </w:t>
      </w:r>
      <w:proofErr w:type="spellStart"/>
      <w:r w:rsidRPr="000468D4">
        <w:rPr>
          <w:rFonts w:ascii="Georgia" w:hAnsi="Georgia"/>
          <w:i/>
          <w:sz w:val="20"/>
          <w:szCs w:val="20"/>
        </w:rPr>
        <w:t>Conseil</w:t>
      </w:r>
      <w:proofErr w:type="spellEnd"/>
      <w:r w:rsidRPr="000468D4">
        <w:rPr>
          <w:rFonts w:ascii="Georgia" w:hAnsi="Georgia"/>
          <w:i/>
          <w:sz w:val="20"/>
          <w:szCs w:val="20"/>
        </w:rPr>
        <w:t xml:space="preserve"> d’</w:t>
      </w:r>
      <w:proofErr w:type="spellStart"/>
      <w:r w:rsidRPr="000468D4">
        <w:rPr>
          <w:rFonts w:ascii="Georgia" w:hAnsi="Georgia"/>
          <w:i/>
          <w:sz w:val="20"/>
          <w:szCs w:val="20"/>
        </w:rPr>
        <w:t>Etat</w:t>
      </w:r>
      <w:proofErr w:type="spellEnd"/>
      <w:r w:rsidRPr="000468D4">
        <w:rPr>
          <w:rFonts w:ascii="Georgia" w:hAnsi="Georgia"/>
          <w:i/>
          <w:sz w:val="20"/>
          <w:szCs w:val="20"/>
        </w:rPr>
        <w:t xml:space="preserve"> </w:t>
      </w:r>
      <w:proofErr w:type="spellStart"/>
      <w:r w:rsidRPr="000468D4">
        <w:rPr>
          <w:rFonts w:ascii="Georgia" w:hAnsi="Georgia"/>
          <w:i/>
          <w:sz w:val="20"/>
          <w:szCs w:val="20"/>
        </w:rPr>
        <w:t>protécteur</w:t>
      </w:r>
      <w:proofErr w:type="spellEnd"/>
      <w:r w:rsidRPr="000468D4">
        <w:rPr>
          <w:rFonts w:ascii="Georgia" w:hAnsi="Georgia"/>
          <w:i/>
          <w:sz w:val="20"/>
          <w:szCs w:val="20"/>
        </w:rPr>
        <w:t xml:space="preserve"> </w:t>
      </w:r>
      <w:proofErr w:type="spellStart"/>
      <w:r w:rsidRPr="000468D4">
        <w:rPr>
          <w:rFonts w:ascii="Georgia" w:hAnsi="Georgia"/>
          <w:i/>
          <w:sz w:val="20"/>
          <w:szCs w:val="20"/>
        </w:rPr>
        <w:t>des</w:t>
      </w:r>
      <w:proofErr w:type="spellEnd"/>
      <w:r w:rsidRPr="000468D4">
        <w:rPr>
          <w:rFonts w:ascii="Georgia" w:hAnsi="Georgia"/>
          <w:i/>
          <w:sz w:val="20"/>
          <w:szCs w:val="20"/>
        </w:rPr>
        <w:t xml:space="preserve"> </w:t>
      </w:r>
      <w:proofErr w:type="spellStart"/>
      <w:r w:rsidRPr="000468D4">
        <w:rPr>
          <w:rFonts w:ascii="Georgia" w:hAnsi="Georgia"/>
          <w:i/>
          <w:sz w:val="20"/>
          <w:szCs w:val="20"/>
        </w:rPr>
        <w:t>prérogatives</w:t>
      </w:r>
      <w:proofErr w:type="spellEnd"/>
      <w:r w:rsidRPr="000468D4">
        <w:rPr>
          <w:rFonts w:ascii="Georgia" w:hAnsi="Georgia"/>
          <w:i/>
          <w:sz w:val="20"/>
          <w:szCs w:val="20"/>
        </w:rPr>
        <w:t xml:space="preserve"> de </w:t>
      </w:r>
      <w:proofErr w:type="spellStart"/>
      <w:r w:rsidRPr="000468D4">
        <w:rPr>
          <w:rFonts w:ascii="Georgia" w:hAnsi="Georgia"/>
          <w:i/>
          <w:sz w:val="20"/>
          <w:szCs w:val="20"/>
        </w:rPr>
        <w:t>l’administration</w:t>
      </w:r>
      <w:proofErr w:type="spellEnd"/>
      <w:r w:rsidRPr="000468D4">
        <w:rPr>
          <w:rFonts w:ascii="Georgia" w:hAnsi="Georgia"/>
          <w:i/>
          <w:sz w:val="20"/>
          <w:szCs w:val="20"/>
        </w:rPr>
        <w:t xml:space="preserve"> (</w:t>
      </w:r>
      <w:proofErr w:type="spellStart"/>
      <w:r w:rsidRPr="000468D4">
        <w:rPr>
          <w:rFonts w:ascii="Georgia" w:hAnsi="Georgia"/>
          <w:i/>
          <w:sz w:val="20"/>
          <w:szCs w:val="20"/>
        </w:rPr>
        <w:t>étude</w:t>
      </w:r>
      <w:proofErr w:type="spellEnd"/>
      <w:r w:rsidRPr="000468D4">
        <w:rPr>
          <w:rFonts w:ascii="Georgia" w:hAnsi="Georgia"/>
          <w:i/>
          <w:sz w:val="20"/>
          <w:szCs w:val="20"/>
        </w:rPr>
        <w:t xml:space="preserve"> </w:t>
      </w:r>
      <w:proofErr w:type="spellStart"/>
      <w:r w:rsidRPr="000468D4">
        <w:rPr>
          <w:rFonts w:ascii="Georgia" w:hAnsi="Georgia"/>
          <w:i/>
          <w:sz w:val="20"/>
          <w:szCs w:val="20"/>
        </w:rPr>
        <w:t>sur</w:t>
      </w:r>
      <w:proofErr w:type="spellEnd"/>
      <w:r w:rsidRPr="000468D4">
        <w:rPr>
          <w:rFonts w:ascii="Georgia" w:hAnsi="Georgia"/>
          <w:i/>
          <w:sz w:val="20"/>
          <w:szCs w:val="20"/>
        </w:rPr>
        <w:t xml:space="preserve"> le </w:t>
      </w:r>
      <w:proofErr w:type="spellStart"/>
      <w:r w:rsidRPr="000468D4">
        <w:rPr>
          <w:rFonts w:ascii="Georgia" w:hAnsi="Georgia"/>
          <w:i/>
          <w:sz w:val="20"/>
          <w:szCs w:val="20"/>
        </w:rPr>
        <w:t>récours</w:t>
      </w:r>
      <w:proofErr w:type="spellEnd"/>
      <w:r w:rsidRPr="000468D4">
        <w:rPr>
          <w:rFonts w:ascii="Georgia" w:hAnsi="Georgia"/>
          <w:i/>
          <w:sz w:val="20"/>
          <w:szCs w:val="20"/>
        </w:rPr>
        <w:t xml:space="preserve"> pour </w:t>
      </w:r>
      <w:proofErr w:type="spellStart"/>
      <w:r w:rsidRPr="000468D4">
        <w:rPr>
          <w:rFonts w:ascii="Georgia" w:hAnsi="Georgia"/>
          <w:i/>
          <w:sz w:val="20"/>
          <w:szCs w:val="20"/>
        </w:rPr>
        <w:t>excès</w:t>
      </w:r>
      <w:proofErr w:type="spellEnd"/>
      <w:r w:rsidRPr="000468D4">
        <w:rPr>
          <w:rFonts w:ascii="Georgia" w:hAnsi="Georgia"/>
          <w:i/>
          <w:sz w:val="20"/>
          <w:szCs w:val="20"/>
        </w:rPr>
        <w:t xml:space="preserve"> de </w:t>
      </w:r>
      <w:proofErr w:type="spellStart"/>
      <w:r w:rsidRPr="000468D4">
        <w:rPr>
          <w:rFonts w:ascii="Georgia" w:hAnsi="Georgia"/>
          <w:i/>
          <w:sz w:val="20"/>
          <w:szCs w:val="20"/>
        </w:rPr>
        <w:t>pouvoir</w:t>
      </w:r>
      <w:proofErr w:type="spellEnd"/>
      <w:r w:rsidRPr="000468D4">
        <w:rPr>
          <w:rFonts w:ascii="Georgia" w:hAnsi="Georgia"/>
          <w:i/>
          <w:sz w:val="20"/>
          <w:szCs w:val="20"/>
        </w:rPr>
        <w:t>)</w:t>
      </w:r>
      <w:r>
        <w:rPr>
          <w:rFonts w:ascii="Georgia" w:hAnsi="Georgia"/>
          <w:sz w:val="20"/>
          <w:szCs w:val="20"/>
        </w:rPr>
        <w:t xml:space="preserve">, Paris, L.G.D.J., </w:t>
      </w:r>
      <w:r w:rsidRPr="00842B3A">
        <w:rPr>
          <w:rFonts w:ascii="Georgia" w:hAnsi="Georgia"/>
          <w:sz w:val="20"/>
          <w:szCs w:val="20"/>
        </w:rPr>
        <w:t>1974, p. III.</w:t>
      </w:r>
      <w:r w:rsidRPr="006B5E60">
        <w:rPr>
          <w:rFonts w:ascii="Georgia" w:hAnsi="Georgia"/>
          <w:sz w:val="20"/>
          <w:szCs w:val="20"/>
        </w:rPr>
        <w:t xml:space="preserve"> </w:t>
      </w:r>
    </w:p>
  </w:footnote>
  <w:footnote w:id="95">
    <w:p w:rsidR="009B4AAA" w:rsidRPr="003627C6" w:rsidRDefault="009B4AAA" w:rsidP="00E060E2">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3627C6">
        <w:rPr>
          <w:rFonts w:ascii="Georgia" w:hAnsi="Georgia"/>
          <w:sz w:val="20"/>
          <w:szCs w:val="20"/>
          <w:lang w:val="en-US"/>
        </w:rPr>
        <w:t xml:space="preserve"> A. Smith, </w:t>
      </w:r>
      <w:r w:rsidRPr="003627C6">
        <w:rPr>
          <w:rFonts w:ascii="Georgia" w:hAnsi="Georgia"/>
          <w:i/>
          <w:sz w:val="20"/>
          <w:szCs w:val="20"/>
          <w:lang w:val="en-US"/>
        </w:rPr>
        <w:t>Lectures on Justice, Police, Revenue and Arms</w:t>
      </w:r>
      <w:r>
        <w:rPr>
          <w:rFonts w:ascii="Georgia" w:hAnsi="Georgia"/>
          <w:sz w:val="20"/>
          <w:szCs w:val="20"/>
          <w:lang w:val="en-US"/>
        </w:rPr>
        <w:t xml:space="preserve"> (1763), Part I (“as a member o</w:t>
      </w:r>
      <w:r w:rsidRPr="003627C6">
        <w:rPr>
          <w:rFonts w:ascii="Georgia" w:hAnsi="Georgia"/>
          <w:sz w:val="20"/>
          <w:szCs w:val="20"/>
          <w:lang w:val="en-US"/>
        </w:rPr>
        <w:t xml:space="preserve">f a </w:t>
      </w:r>
      <w:proofErr w:type="gramStart"/>
      <w:r w:rsidRPr="003627C6">
        <w:rPr>
          <w:rFonts w:ascii="Georgia" w:hAnsi="Georgia"/>
          <w:sz w:val="20"/>
          <w:szCs w:val="20"/>
          <w:lang w:val="en-US"/>
        </w:rPr>
        <w:t>state, …</w:t>
      </w:r>
      <w:proofErr w:type="gramEnd"/>
      <w:r w:rsidRPr="003627C6">
        <w:rPr>
          <w:rFonts w:ascii="Georgia" w:hAnsi="Georgia"/>
          <w:sz w:val="20"/>
          <w:szCs w:val="20"/>
          <w:lang w:val="en-US"/>
        </w:rPr>
        <w:t xml:space="preserve"> a subject [may be injured] by oppression”).  </w:t>
      </w:r>
    </w:p>
  </w:footnote>
  <w:footnote w:id="96">
    <w:p w:rsidR="009B4AAA" w:rsidRPr="008176DF" w:rsidRDefault="009B4AAA" w:rsidP="008176DF">
      <w:pPr>
        <w:ind w:left="567" w:right="418"/>
        <w:jc w:val="both"/>
        <w:rPr>
          <w:rFonts w:ascii="Georgia" w:hAnsi="Georgia"/>
          <w:sz w:val="20"/>
          <w:szCs w:val="20"/>
        </w:rPr>
      </w:pPr>
      <w:r w:rsidRPr="006B5E60">
        <w:rPr>
          <w:rStyle w:val="Rimandonotaapidipagina"/>
          <w:rFonts w:ascii="Georgia" w:hAnsi="Georgia"/>
          <w:sz w:val="20"/>
          <w:szCs w:val="20"/>
        </w:rPr>
        <w:footnoteRef/>
      </w:r>
      <w:r>
        <w:rPr>
          <w:rFonts w:ascii="Georgia" w:hAnsi="Georgia"/>
          <w:sz w:val="20"/>
          <w:szCs w:val="20"/>
        </w:rPr>
        <w:t xml:space="preserve"> Per la tesi, attribuita da Jean-Marie </w:t>
      </w:r>
      <w:proofErr w:type="spellStart"/>
      <w:r>
        <w:rPr>
          <w:rFonts w:ascii="Georgia" w:hAnsi="Georgia"/>
          <w:sz w:val="20"/>
          <w:szCs w:val="20"/>
        </w:rPr>
        <w:t>Auby</w:t>
      </w:r>
      <w:proofErr w:type="spellEnd"/>
      <w:r>
        <w:rPr>
          <w:rFonts w:ascii="Georgia" w:hAnsi="Georgia"/>
          <w:sz w:val="20"/>
          <w:szCs w:val="20"/>
        </w:rPr>
        <w:t xml:space="preserve"> a Maurice </w:t>
      </w:r>
      <w:proofErr w:type="spellStart"/>
      <w:r>
        <w:rPr>
          <w:rFonts w:ascii="Georgia" w:hAnsi="Georgia"/>
          <w:sz w:val="20"/>
          <w:szCs w:val="20"/>
        </w:rPr>
        <w:t>Hauriou</w:t>
      </w:r>
      <w:proofErr w:type="spellEnd"/>
      <w:r>
        <w:rPr>
          <w:rFonts w:ascii="Georgia" w:hAnsi="Georgia"/>
          <w:sz w:val="20"/>
          <w:szCs w:val="20"/>
        </w:rPr>
        <w:t xml:space="preserve">, che soprattutto il controllo sul </w:t>
      </w:r>
      <w:proofErr w:type="spellStart"/>
      <w:r w:rsidRPr="008176DF">
        <w:rPr>
          <w:rFonts w:ascii="Georgia" w:hAnsi="Georgia"/>
          <w:i/>
          <w:sz w:val="20"/>
          <w:szCs w:val="20"/>
        </w:rPr>
        <w:t>détournement</w:t>
      </w:r>
      <w:proofErr w:type="spellEnd"/>
      <w:r w:rsidRPr="008176DF">
        <w:rPr>
          <w:rFonts w:ascii="Georgia" w:hAnsi="Georgia"/>
          <w:i/>
          <w:sz w:val="20"/>
          <w:szCs w:val="20"/>
        </w:rPr>
        <w:t xml:space="preserve"> de </w:t>
      </w:r>
      <w:proofErr w:type="spellStart"/>
      <w:r w:rsidRPr="008176DF">
        <w:rPr>
          <w:rFonts w:ascii="Georgia" w:hAnsi="Georgia"/>
          <w:i/>
          <w:sz w:val="20"/>
          <w:szCs w:val="20"/>
        </w:rPr>
        <w:t>pouvoir</w:t>
      </w:r>
      <w:proofErr w:type="spellEnd"/>
      <w:r>
        <w:rPr>
          <w:rFonts w:ascii="Georgia" w:hAnsi="Georgia"/>
          <w:sz w:val="20"/>
          <w:szCs w:val="20"/>
        </w:rPr>
        <w:t xml:space="preserve"> comportasse un controllo sulla “moralità amministrativa, J.M. </w:t>
      </w:r>
      <w:proofErr w:type="spellStart"/>
      <w:r>
        <w:rPr>
          <w:rFonts w:ascii="Georgia" w:hAnsi="Georgia"/>
          <w:sz w:val="20"/>
          <w:szCs w:val="20"/>
        </w:rPr>
        <w:t>Auby</w:t>
      </w:r>
      <w:proofErr w:type="spellEnd"/>
      <w:r>
        <w:rPr>
          <w:rFonts w:ascii="Georgia" w:hAnsi="Georgia"/>
          <w:sz w:val="20"/>
          <w:szCs w:val="20"/>
        </w:rPr>
        <w:t xml:space="preserve">, </w:t>
      </w:r>
      <w:proofErr w:type="spellStart"/>
      <w:r w:rsidRPr="008176DF">
        <w:rPr>
          <w:rFonts w:ascii="Georgia" w:hAnsi="Georgia"/>
          <w:i/>
          <w:sz w:val="20"/>
          <w:szCs w:val="20"/>
        </w:rPr>
        <w:t>Détournement</w:t>
      </w:r>
      <w:proofErr w:type="spellEnd"/>
      <w:r w:rsidRPr="008176DF">
        <w:rPr>
          <w:rFonts w:ascii="Georgia" w:hAnsi="Georgia"/>
          <w:i/>
          <w:sz w:val="20"/>
          <w:szCs w:val="20"/>
        </w:rPr>
        <w:t xml:space="preserve"> de </w:t>
      </w:r>
      <w:proofErr w:type="spellStart"/>
      <w:r w:rsidRPr="008176DF">
        <w:rPr>
          <w:rFonts w:ascii="Georgia" w:hAnsi="Georgia"/>
          <w:i/>
          <w:sz w:val="20"/>
          <w:szCs w:val="20"/>
        </w:rPr>
        <w:t>pouvoir</w:t>
      </w:r>
      <w:proofErr w:type="spellEnd"/>
      <w:r w:rsidRPr="008176DF">
        <w:rPr>
          <w:rFonts w:ascii="Georgia" w:hAnsi="Georgia"/>
          <w:i/>
          <w:sz w:val="20"/>
          <w:szCs w:val="20"/>
        </w:rPr>
        <w:t xml:space="preserve"> in French </w:t>
      </w:r>
      <w:proofErr w:type="spellStart"/>
      <w:r w:rsidRPr="008176DF">
        <w:rPr>
          <w:rFonts w:ascii="Georgia" w:hAnsi="Georgia"/>
          <w:i/>
          <w:sz w:val="20"/>
          <w:szCs w:val="20"/>
        </w:rPr>
        <w:t>Administrative</w:t>
      </w:r>
      <w:proofErr w:type="spellEnd"/>
      <w:r w:rsidRPr="008176DF">
        <w:rPr>
          <w:rFonts w:ascii="Georgia" w:hAnsi="Georgia"/>
          <w:i/>
          <w:sz w:val="20"/>
          <w:szCs w:val="20"/>
        </w:rPr>
        <w:t xml:space="preserve"> Law</w:t>
      </w:r>
      <w:r>
        <w:rPr>
          <w:rFonts w:ascii="Georgia" w:hAnsi="Georgia"/>
          <w:sz w:val="20"/>
          <w:szCs w:val="20"/>
        </w:rPr>
        <w:t xml:space="preserve">, in </w:t>
      </w:r>
      <w:r w:rsidRPr="008176DF">
        <w:rPr>
          <w:rFonts w:ascii="Georgia" w:hAnsi="Georgia"/>
          <w:i/>
          <w:sz w:val="20"/>
          <w:szCs w:val="20"/>
        </w:rPr>
        <w:t>American Journal of Comparative Law</w:t>
      </w:r>
      <w:r>
        <w:rPr>
          <w:rFonts w:ascii="Georgia" w:hAnsi="Georgia"/>
          <w:sz w:val="20"/>
          <w:szCs w:val="20"/>
        </w:rPr>
        <w:t xml:space="preserve"> (18), 1970, p. 552</w:t>
      </w:r>
      <w:r w:rsidRPr="00F50484">
        <w:rPr>
          <w:rFonts w:ascii="Georgia" w:hAnsi="Georgia"/>
          <w:sz w:val="20"/>
          <w:szCs w:val="20"/>
        </w:rPr>
        <w:t>.</w:t>
      </w:r>
      <w:r w:rsidRPr="006B5E60">
        <w:rPr>
          <w:rFonts w:ascii="Georgia" w:hAnsi="Georgia"/>
          <w:sz w:val="20"/>
          <w:szCs w:val="20"/>
        </w:rPr>
        <w:t xml:space="preserve"> </w:t>
      </w:r>
    </w:p>
  </w:footnote>
  <w:footnote w:id="97">
    <w:p w:rsidR="009B4AAA" w:rsidRPr="006B5E60" w:rsidRDefault="009B4AAA" w:rsidP="00485F42">
      <w:pPr>
        <w:ind w:left="567" w:right="418"/>
        <w:jc w:val="both"/>
        <w:rPr>
          <w:rFonts w:ascii="Georgia" w:eastAsia="Times New Roman" w:hAnsi="Georgia" w:cs="Times New Roman"/>
          <w:sz w:val="20"/>
          <w:szCs w:val="20"/>
        </w:rPr>
      </w:pPr>
      <w:r w:rsidRPr="006B5E60">
        <w:rPr>
          <w:rStyle w:val="Rimandonotaapidipagina"/>
          <w:rFonts w:ascii="Georgia" w:hAnsi="Georgia"/>
          <w:sz w:val="20"/>
          <w:szCs w:val="20"/>
        </w:rPr>
        <w:footnoteRef/>
      </w:r>
      <w:r>
        <w:rPr>
          <w:rFonts w:ascii="Georgia" w:hAnsi="Georgia"/>
          <w:sz w:val="20"/>
          <w:szCs w:val="20"/>
        </w:rPr>
        <w:t xml:space="preserve"> B. Croce, </w:t>
      </w:r>
      <w:r w:rsidRPr="006B3BA9">
        <w:rPr>
          <w:rFonts w:ascii="Georgia" w:hAnsi="Georgia"/>
          <w:i/>
          <w:sz w:val="20"/>
          <w:szCs w:val="20"/>
        </w:rPr>
        <w:t>Scritti politici</w:t>
      </w:r>
      <w:r>
        <w:rPr>
          <w:rFonts w:ascii="Georgia" w:hAnsi="Georgia"/>
          <w:sz w:val="20"/>
          <w:szCs w:val="20"/>
        </w:rPr>
        <w:t xml:space="preserve"> (1946), Napoli, </w:t>
      </w:r>
      <w:proofErr w:type="spellStart"/>
      <w:r>
        <w:rPr>
          <w:rFonts w:ascii="Georgia" w:hAnsi="Georgia"/>
          <w:sz w:val="20"/>
          <w:szCs w:val="20"/>
        </w:rPr>
        <w:t>Bibliopolis</w:t>
      </w:r>
      <w:proofErr w:type="spellEnd"/>
      <w:r>
        <w:rPr>
          <w:rFonts w:ascii="Georgia" w:hAnsi="Georgia"/>
          <w:sz w:val="20"/>
          <w:szCs w:val="20"/>
        </w:rPr>
        <w:t>, 1993, I, p. 155.</w:t>
      </w:r>
      <w:r w:rsidRPr="006B5E60">
        <w:rPr>
          <w:rFonts w:ascii="Georgia" w:hAnsi="Georgia"/>
          <w:sz w:val="20"/>
          <w:szCs w:val="20"/>
        </w:rPr>
        <w:t xml:space="preserve"> </w:t>
      </w:r>
    </w:p>
  </w:footnote>
  <w:footnote w:id="98">
    <w:p w:rsidR="009B4AAA" w:rsidRPr="009F58C3" w:rsidRDefault="009B4AAA" w:rsidP="009F58C3">
      <w:pPr>
        <w:ind w:left="567" w:right="418"/>
        <w:jc w:val="both"/>
        <w:rPr>
          <w:rFonts w:ascii="Georgia" w:hAnsi="Georgia"/>
          <w:sz w:val="20"/>
          <w:szCs w:val="20"/>
        </w:rPr>
      </w:pPr>
      <w:r w:rsidRPr="00AE0B53">
        <w:rPr>
          <w:rStyle w:val="Rimandonotaapidipagina"/>
          <w:rFonts w:ascii="Georgia" w:hAnsi="Georgia"/>
          <w:sz w:val="20"/>
          <w:szCs w:val="20"/>
        </w:rPr>
        <w:footnoteRef/>
      </w:r>
      <w:r w:rsidRPr="00AE0B53">
        <w:rPr>
          <w:rFonts w:ascii="Georgia" w:hAnsi="Georgia"/>
          <w:sz w:val="20"/>
          <w:szCs w:val="20"/>
        </w:rPr>
        <w:t xml:space="preserve"> </w:t>
      </w:r>
      <w:r>
        <w:rPr>
          <w:rFonts w:ascii="Georgia" w:hAnsi="Georgia"/>
          <w:sz w:val="20"/>
          <w:szCs w:val="20"/>
        </w:rPr>
        <w:t xml:space="preserve">S. Spaventa, </w:t>
      </w:r>
      <w:r w:rsidRPr="00CA0530">
        <w:rPr>
          <w:rFonts w:ascii="Georgia" w:hAnsi="Georgia"/>
          <w:i/>
          <w:sz w:val="20"/>
          <w:szCs w:val="20"/>
        </w:rPr>
        <w:t>Il primo anno di governo della Sinistra</w:t>
      </w:r>
      <w:r>
        <w:rPr>
          <w:rFonts w:ascii="Georgia" w:hAnsi="Georgia"/>
          <w:sz w:val="20"/>
          <w:szCs w:val="20"/>
        </w:rPr>
        <w:t xml:space="preserve"> (1879), cit. da G. Silvestri, </w:t>
      </w:r>
      <w:r w:rsidRPr="009F58C3">
        <w:rPr>
          <w:rFonts w:ascii="Georgia" w:hAnsi="Georgia"/>
          <w:i/>
          <w:sz w:val="20"/>
          <w:szCs w:val="20"/>
        </w:rPr>
        <w:t>Politica, amministrazione e divisione dei poteri nel pensiero di Spaventa</w:t>
      </w:r>
      <w:r>
        <w:rPr>
          <w:rFonts w:ascii="Georgia" w:hAnsi="Georgia"/>
          <w:sz w:val="20"/>
          <w:szCs w:val="20"/>
        </w:rPr>
        <w:t xml:space="preserve">, cit., </w:t>
      </w:r>
      <w:proofErr w:type="gramStart"/>
      <w:r>
        <w:rPr>
          <w:rFonts w:ascii="Georgia" w:hAnsi="Georgia"/>
          <w:sz w:val="20"/>
          <w:szCs w:val="20"/>
        </w:rPr>
        <w:t>p..</w:t>
      </w:r>
      <w:proofErr w:type="gramEnd"/>
      <w:r>
        <w:rPr>
          <w:rFonts w:ascii="Georgia" w:hAnsi="Georgia"/>
          <w:sz w:val="20"/>
          <w:szCs w:val="20"/>
        </w:rPr>
        <w:t xml:space="preserve"> 54, secondo cui</w:t>
      </w:r>
      <w:proofErr w:type="gramStart"/>
      <w:r>
        <w:rPr>
          <w:rFonts w:ascii="Georgia" w:hAnsi="Georgia"/>
          <w:sz w:val="20"/>
          <w:szCs w:val="20"/>
        </w:rPr>
        <w:t xml:space="preserve"> !Spaventa</w:t>
      </w:r>
      <w:proofErr w:type="gramEnd"/>
      <w:r>
        <w:rPr>
          <w:rFonts w:ascii="Georgia" w:hAnsi="Georgia"/>
          <w:sz w:val="20"/>
          <w:szCs w:val="20"/>
        </w:rPr>
        <w:t xml:space="preserve"> </w:t>
      </w:r>
      <w:proofErr w:type="spellStart"/>
      <w:r>
        <w:rPr>
          <w:rFonts w:ascii="Georgia" w:hAnsi="Georgia"/>
          <w:sz w:val="20"/>
          <w:szCs w:val="20"/>
        </w:rPr>
        <w:t>credeca</w:t>
      </w:r>
      <w:proofErr w:type="spellEnd"/>
      <w:r>
        <w:rPr>
          <w:rFonts w:ascii="Georgia" w:hAnsi="Georgia"/>
          <w:sz w:val="20"/>
          <w:szCs w:val="20"/>
        </w:rPr>
        <w:t xml:space="preserve"> ad una comune civiltà giuridica dell’Europa”.</w:t>
      </w:r>
    </w:p>
  </w:footnote>
  <w:footnote w:id="99">
    <w:p w:rsidR="009B4AAA" w:rsidRPr="009F58C3" w:rsidRDefault="009B4AAA" w:rsidP="00CA0530">
      <w:pPr>
        <w:ind w:left="567" w:right="418"/>
        <w:jc w:val="both"/>
        <w:rPr>
          <w:rFonts w:ascii="Georgia" w:hAnsi="Georgia"/>
          <w:sz w:val="20"/>
          <w:szCs w:val="20"/>
        </w:rPr>
      </w:pPr>
      <w:r w:rsidRPr="00AE0B53">
        <w:rPr>
          <w:rStyle w:val="Rimandonotaapidipagina"/>
          <w:rFonts w:ascii="Georgia" w:hAnsi="Georgia"/>
          <w:sz w:val="20"/>
          <w:szCs w:val="20"/>
        </w:rPr>
        <w:footnoteRef/>
      </w:r>
      <w:r w:rsidRPr="00AE0B53">
        <w:rPr>
          <w:rFonts w:ascii="Georgia" w:hAnsi="Georgia"/>
          <w:sz w:val="20"/>
          <w:szCs w:val="20"/>
        </w:rPr>
        <w:t xml:space="preserve"> </w:t>
      </w:r>
      <w:r>
        <w:rPr>
          <w:rFonts w:ascii="Georgia" w:hAnsi="Georgia"/>
          <w:sz w:val="20"/>
          <w:szCs w:val="20"/>
        </w:rPr>
        <w:t>L’articolo 3 del Trattato istitutivo del Consiglio d’Europa riconosce “il principio della preminenza del diritto”, che secondo il preambolo è la conseguenza dei “valori spirituali e morali che sono patrimonio comune dei … popoli” i cui governi hanno sottoscritto il Trattato.</w:t>
      </w:r>
    </w:p>
  </w:footnote>
  <w:footnote w:id="100">
    <w:p w:rsidR="009B4AAA" w:rsidRPr="00446BAD" w:rsidRDefault="009B4AAA" w:rsidP="00446BAD">
      <w:pPr>
        <w:ind w:left="567" w:right="418"/>
        <w:jc w:val="both"/>
        <w:rPr>
          <w:rFonts w:ascii="Georgia" w:eastAsia="Times New Roman" w:hAnsi="Georgia" w:cs="Times New Roman"/>
          <w:sz w:val="20"/>
          <w:szCs w:val="20"/>
          <w:lang w:val="en-US"/>
        </w:rPr>
      </w:pPr>
      <w:r w:rsidRPr="006B5E60">
        <w:rPr>
          <w:rStyle w:val="Rimandonotaapidipagina"/>
          <w:rFonts w:ascii="Georgia" w:hAnsi="Georgia"/>
          <w:sz w:val="20"/>
          <w:szCs w:val="20"/>
        </w:rPr>
        <w:footnoteRef/>
      </w:r>
      <w:r w:rsidRPr="00446BAD">
        <w:rPr>
          <w:rFonts w:ascii="Georgia" w:hAnsi="Georgia"/>
          <w:sz w:val="20"/>
          <w:szCs w:val="20"/>
          <w:lang w:val="en-US"/>
        </w:rPr>
        <w:t xml:space="preserve"> T. Bingham, </w:t>
      </w:r>
      <w:proofErr w:type="gramStart"/>
      <w:r w:rsidRPr="00446BAD">
        <w:rPr>
          <w:rFonts w:ascii="Georgia" w:hAnsi="Georgia"/>
          <w:i/>
          <w:sz w:val="20"/>
          <w:szCs w:val="20"/>
          <w:lang w:val="en-US"/>
        </w:rPr>
        <w:t>The</w:t>
      </w:r>
      <w:proofErr w:type="gramEnd"/>
      <w:r w:rsidRPr="00446BAD">
        <w:rPr>
          <w:rFonts w:ascii="Georgia" w:hAnsi="Georgia"/>
          <w:i/>
          <w:sz w:val="20"/>
          <w:szCs w:val="20"/>
          <w:lang w:val="en-US"/>
        </w:rPr>
        <w:t xml:space="preserve"> Rule of Law</w:t>
      </w:r>
      <w:r w:rsidRPr="00446BAD">
        <w:rPr>
          <w:rFonts w:ascii="Georgia" w:hAnsi="Georgia"/>
          <w:sz w:val="20"/>
          <w:szCs w:val="20"/>
          <w:lang w:val="en-US"/>
        </w:rPr>
        <w:t xml:space="preserve">, London, Penguin, 2011, p. </w:t>
      </w:r>
      <w:r>
        <w:rPr>
          <w:rFonts w:ascii="Georgia" w:hAnsi="Georgia"/>
          <w:sz w:val="20"/>
          <w:szCs w:val="20"/>
          <w:lang w:val="en-US"/>
        </w:rPr>
        <w:t>III</w:t>
      </w:r>
      <w:r w:rsidRPr="00446BAD">
        <w:rPr>
          <w:rFonts w:ascii="Georgia" w:hAnsi="Georgia"/>
          <w:sz w:val="20"/>
          <w:szCs w:val="20"/>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72F"/>
    <w:multiLevelType w:val="hybridMultilevel"/>
    <w:tmpl w:val="DAB26162"/>
    <w:lvl w:ilvl="0" w:tplc="8B0E3E5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E1328D5"/>
    <w:multiLevelType w:val="hybridMultilevel"/>
    <w:tmpl w:val="B5E45FA6"/>
    <w:lvl w:ilvl="0" w:tplc="ED544800">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9005D8F"/>
    <w:multiLevelType w:val="hybridMultilevel"/>
    <w:tmpl w:val="2AA8BA44"/>
    <w:lvl w:ilvl="0" w:tplc="88743DF4">
      <w:start w:val="1"/>
      <w:numFmt w:val="upp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C4F3EE6"/>
    <w:multiLevelType w:val="hybridMultilevel"/>
    <w:tmpl w:val="405EB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CE349E"/>
    <w:multiLevelType w:val="hybridMultilevel"/>
    <w:tmpl w:val="8A9AD6C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DA613B"/>
    <w:multiLevelType w:val="hybridMultilevel"/>
    <w:tmpl w:val="1E6444A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D1523D"/>
    <w:multiLevelType w:val="hybridMultilevel"/>
    <w:tmpl w:val="BD6C4D2E"/>
    <w:lvl w:ilvl="0" w:tplc="F30828BA">
      <w:start w:val="1"/>
      <w:numFmt w:val="lowerRoman"/>
      <w:lvlText w:val="%1."/>
      <w:lvlJc w:val="left"/>
      <w:pPr>
        <w:ind w:left="1800" w:hanging="720"/>
      </w:pPr>
      <w:rPr>
        <w:rFonts w:asciiTheme="minorHAnsi" w:hAnsiTheme="minorHAnsi"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D00277B"/>
    <w:multiLevelType w:val="hybridMultilevel"/>
    <w:tmpl w:val="8D2E95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6262C"/>
    <w:multiLevelType w:val="hybridMultilevel"/>
    <w:tmpl w:val="440E2F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3E8017A"/>
    <w:multiLevelType w:val="hybridMultilevel"/>
    <w:tmpl w:val="26165BA2"/>
    <w:lvl w:ilvl="0" w:tplc="3FB2E686">
      <w:start w:val="9"/>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25C125D"/>
    <w:multiLevelType w:val="hybridMultilevel"/>
    <w:tmpl w:val="0E760C5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485736A"/>
    <w:multiLevelType w:val="hybridMultilevel"/>
    <w:tmpl w:val="7B0C19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6A8588D"/>
    <w:multiLevelType w:val="hybridMultilevel"/>
    <w:tmpl w:val="B268B0D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48CE4EAA"/>
    <w:multiLevelType w:val="hybridMultilevel"/>
    <w:tmpl w:val="2928522E"/>
    <w:lvl w:ilvl="0" w:tplc="BEB0EF8A">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00A5317"/>
    <w:multiLevelType w:val="hybridMultilevel"/>
    <w:tmpl w:val="BB82DE3C"/>
    <w:lvl w:ilvl="0" w:tplc="04100001">
      <w:start w:val="1"/>
      <w:numFmt w:val="bullet"/>
      <w:lvlText w:val=""/>
      <w:lvlJc w:val="left"/>
      <w:pPr>
        <w:ind w:left="2149" w:hanging="360"/>
      </w:pPr>
      <w:rPr>
        <w:rFonts w:ascii="Symbol" w:hAnsi="Symbol"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5" w15:restartNumberingAfterBreak="0">
    <w:nsid w:val="50D65A8B"/>
    <w:multiLevelType w:val="hybridMultilevel"/>
    <w:tmpl w:val="6CFA5036"/>
    <w:lvl w:ilvl="0" w:tplc="A9F6E2B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51627518"/>
    <w:multiLevelType w:val="hybridMultilevel"/>
    <w:tmpl w:val="DCF8AF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81183F"/>
    <w:multiLevelType w:val="hybridMultilevel"/>
    <w:tmpl w:val="DB78443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585F7858"/>
    <w:multiLevelType w:val="hybridMultilevel"/>
    <w:tmpl w:val="3B7C70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95075C5"/>
    <w:multiLevelType w:val="hybridMultilevel"/>
    <w:tmpl w:val="3F7CE9AA"/>
    <w:lvl w:ilvl="0" w:tplc="3BE4056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AB900AF"/>
    <w:multiLevelType w:val="hybridMultilevel"/>
    <w:tmpl w:val="ACF498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4305A7"/>
    <w:multiLevelType w:val="hybridMultilevel"/>
    <w:tmpl w:val="F48C4F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70857DF5"/>
    <w:multiLevelType w:val="hybridMultilevel"/>
    <w:tmpl w:val="DE7CC8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5D2306"/>
    <w:multiLevelType w:val="hybridMultilevel"/>
    <w:tmpl w:val="3A264CB6"/>
    <w:lvl w:ilvl="0" w:tplc="6F3A5D2A">
      <w:start w:val="1"/>
      <w:numFmt w:val="decimal"/>
      <w:lvlText w:val="%1."/>
      <w:lvlJc w:val="left"/>
      <w:pPr>
        <w:tabs>
          <w:tab w:val="num" w:pos="1429"/>
        </w:tabs>
        <w:ind w:left="1429" w:hanging="720"/>
      </w:pPr>
      <w:rPr>
        <w:rFonts w:ascii="Times New Roman" w:eastAsia="Times New Roman" w:hAnsi="Times New Roman" w:cs="Times New Roman"/>
      </w:rPr>
    </w:lvl>
    <w:lvl w:ilvl="1" w:tplc="FCF29660">
      <w:start w:val="1"/>
      <w:numFmt w:val="decimal"/>
      <w:lvlText w:val="%2."/>
      <w:lvlJc w:val="left"/>
      <w:pPr>
        <w:tabs>
          <w:tab w:val="num" w:pos="1789"/>
        </w:tabs>
        <w:ind w:left="1789" w:hanging="360"/>
      </w:pPr>
      <w:rPr>
        <w:rFonts w:hint="default"/>
      </w:rPr>
    </w:lvl>
    <w:lvl w:ilvl="2" w:tplc="0410001B">
      <w:start w:val="1"/>
      <w:numFmt w:val="lowerRoman"/>
      <w:lvlText w:val="%3."/>
      <w:lvlJc w:val="right"/>
      <w:pPr>
        <w:tabs>
          <w:tab w:val="num" w:pos="2509"/>
        </w:tabs>
        <w:ind w:left="2509" w:hanging="180"/>
      </w:pPr>
    </w:lvl>
    <w:lvl w:ilvl="3" w:tplc="0410000F">
      <w:start w:val="1"/>
      <w:numFmt w:val="decimal"/>
      <w:lvlText w:val="%4."/>
      <w:lvlJc w:val="left"/>
      <w:pPr>
        <w:tabs>
          <w:tab w:val="num" w:pos="3621"/>
        </w:tabs>
        <w:ind w:left="3621" w:hanging="360"/>
      </w:pPr>
    </w:lvl>
    <w:lvl w:ilvl="4" w:tplc="04100019">
      <w:start w:val="1"/>
      <w:numFmt w:val="lowerLetter"/>
      <w:lvlText w:val="%5."/>
      <w:lvlJc w:val="left"/>
      <w:pPr>
        <w:tabs>
          <w:tab w:val="num" w:pos="3949"/>
        </w:tabs>
        <w:ind w:left="3949" w:hanging="360"/>
      </w:pPr>
    </w:lvl>
    <w:lvl w:ilvl="5" w:tplc="0410001B">
      <w:start w:val="1"/>
      <w:numFmt w:val="lowerRoman"/>
      <w:lvlText w:val="%6."/>
      <w:lvlJc w:val="right"/>
      <w:pPr>
        <w:tabs>
          <w:tab w:val="num" w:pos="4669"/>
        </w:tabs>
        <w:ind w:left="4669" w:hanging="180"/>
      </w:pPr>
    </w:lvl>
    <w:lvl w:ilvl="6" w:tplc="0410000F">
      <w:start w:val="1"/>
      <w:numFmt w:val="decimal"/>
      <w:lvlText w:val="%7."/>
      <w:lvlJc w:val="left"/>
      <w:pPr>
        <w:tabs>
          <w:tab w:val="num" w:pos="5389"/>
        </w:tabs>
        <w:ind w:left="5389" w:hanging="360"/>
      </w:pPr>
    </w:lvl>
    <w:lvl w:ilvl="7" w:tplc="04100019">
      <w:start w:val="1"/>
      <w:numFmt w:val="lowerLetter"/>
      <w:lvlText w:val="%8."/>
      <w:lvlJc w:val="left"/>
      <w:pPr>
        <w:tabs>
          <w:tab w:val="num" w:pos="6109"/>
        </w:tabs>
        <w:ind w:left="6109" w:hanging="360"/>
      </w:pPr>
    </w:lvl>
    <w:lvl w:ilvl="8" w:tplc="0410001B">
      <w:start w:val="1"/>
      <w:numFmt w:val="lowerRoman"/>
      <w:lvlText w:val="%9."/>
      <w:lvlJc w:val="right"/>
      <w:pPr>
        <w:tabs>
          <w:tab w:val="num" w:pos="6829"/>
        </w:tabs>
        <w:ind w:left="6829" w:hanging="180"/>
      </w:pPr>
    </w:lvl>
  </w:abstractNum>
  <w:num w:numId="1">
    <w:abstractNumId w:val="3"/>
  </w:num>
  <w:num w:numId="2">
    <w:abstractNumId w:val="7"/>
  </w:num>
  <w:num w:numId="3">
    <w:abstractNumId w:val="20"/>
  </w:num>
  <w:num w:numId="4">
    <w:abstractNumId w:val="18"/>
  </w:num>
  <w:num w:numId="5">
    <w:abstractNumId w:val="22"/>
  </w:num>
  <w:num w:numId="6">
    <w:abstractNumId w:val="8"/>
  </w:num>
  <w:num w:numId="7">
    <w:abstractNumId w:val="4"/>
  </w:num>
  <w:num w:numId="8">
    <w:abstractNumId w:val="11"/>
  </w:num>
  <w:num w:numId="9">
    <w:abstractNumId w:val="17"/>
  </w:num>
  <w:num w:numId="10">
    <w:abstractNumId w:val="21"/>
  </w:num>
  <w:num w:numId="11">
    <w:abstractNumId w:val="23"/>
  </w:num>
  <w:num w:numId="12">
    <w:abstractNumId w:val="14"/>
  </w:num>
  <w:num w:numId="13">
    <w:abstractNumId w:val="10"/>
  </w:num>
  <w:num w:numId="14">
    <w:abstractNumId w:val="5"/>
  </w:num>
  <w:num w:numId="15">
    <w:abstractNumId w:val="15"/>
  </w:num>
  <w:num w:numId="16">
    <w:abstractNumId w:val="16"/>
  </w:num>
  <w:num w:numId="17">
    <w:abstractNumId w:val="2"/>
  </w:num>
  <w:num w:numId="18">
    <w:abstractNumId w:val="1"/>
  </w:num>
  <w:num w:numId="19">
    <w:abstractNumId w:val="9"/>
  </w:num>
  <w:num w:numId="20">
    <w:abstractNumId w:val="0"/>
  </w:num>
  <w:num w:numId="21">
    <w:abstractNumId w:val="6"/>
  </w:num>
  <w:num w:numId="22">
    <w:abstractNumId w:val="1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05"/>
    <w:rsid w:val="00004ACA"/>
    <w:rsid w:val="000123C3"/>
    <w:rsid w:val="00030036"/>
    <w:rsid w:val="000468D4"/>
    <w:rsid w:val="00073C01"/>
    <w:rsid w:val="00075458"/>
    <w:rsid w:val="00082591"/>
    <w:rsid w:val="00090FA7"/>
    <w:rsid w:val="000A1DAB"/>
    <w:rsid w:val="000A5657"/>
    <w:rsid w:val="000B4FCC"/>
    <w:rsid w:val="000C4651"/>
    <w:rsid w:val="000C5D3A"/>
    <w:rsid w:val="000E0276"/>
    <w:rsid w:val="000F09A3"/>
    <w:rsid w:val="000F320B"/>
    <w:rsid w:val="000F6836"/>
    <w:rsid w:val="000F79F5"/>
    <w:rsid w:val="00102260"/>
    <w:rsid w:val="00116002"/>
    <w:rsid w:val="001211F1"/>
    <w:rsid w:val="00124E69"/>
    <w:rsid w:val="001428EF"/>
    <w:rsid w:val="00160CE2"/>
    <w:rsid w:val="0016169B"/>
    <w:rsid w:val="00162DA4"/>
    <w:rsid w:val="00177D4D"/>
    <w:rsid w:val="001812F1"/>
    <w:rsid w:val="00184CCF"/>
    <w:rsid w:val="00187824"/>
    <w:rsid w:val="001A2669"/>
    <w:rsid w:val="001A3C71"/>
    <w:rsid w:val="001B4C37"/>
    <w:rsid w:val="001C76C3"/>
    <w:rsid w:val="001C794A"/>
    <w:rsid w:val="001D2155"/>
    <w:rsid w:val="001E033A"/>
    <w:rsid w:val="001E5CE9"/>
    <w:rsid w:val="00203467"/>
    <w:rsid w:val="0020533C"/>
    <w:rsid w:val="00211774"/>
    <w:rsid w:val="002126EE"/>
    <w:rsid w:val="00214D10"/>
    <w:rsid w:val="0021769A"/>
    <w:rsid w:val="0022275F"/>
    <w:rsid w:val="002231FD"/>
    <w:rsid w:val="002325C3"/>
    <w:rsid w:val="00232D5C"/>
    <w:rsid w:val="00240CAF"/>
    <w:rsid w:val="0024285A"/>
    <w:rsid w:val="00261627"/>
    <w:rsid w:val="00265728"/>
    <w:rsid w:val="00265D62"/>
    <w:rsid w:val="00267C91"/>
    <w:rsid w:val="00271798"/>
    <w:rsid w:val="002919E7"/>
    <w:rsid w:val="002A741B"/>
    <w:rsid w:val="002C1151"/>
    <w:rsid w:val="002C61DF"/>
    <w:rsid w:val="002D12E1"/>
    <w:rsid w:val="002E274E"/>
    <w:rsid w:val="002E54AA"/>
    <w:rsid w:val="002F452D"/>
    <w:rsid w:val="003016D3"/>
    <w:rsid w:val="00321053"/>
    <w:rsid w:val="00332147"/>
    <w:rsid w:val="00333E39"/>
    <w:rsid w:val="00333EFC"/>
    <w:rsid w:val="003577FF"/>
    <w:rsid w:val="003627C6"/>
    <w:rsid w:val="0037353D"/>
    <w:rsid w:val="0039473C"/>
    <w:rsid w:val="003956EB"/>
    <w:rsid w:val="003963CB"/>
    <w:rsid w:val="003A0F0F"/>
    <w:rsid w:val="003B4455"/>
    <w:rsid w:val="003B6AC8"/>
    <w:rsid w:val="003C021D"/>
    <w:rsid w:val="003D06AC"/>
    <w:rsid w:val="003D2E52"/>
    <w:rsid w:val="003E456D"/>
    <w:rsid w:val="004108E8"/>
    <w:rsid w:val="00417ACD"/>
    <w:rsid w:val="00431C8A"/>
    <w:rsid w:val="00431DC9"/>
    <w:rsid w:val="00436B59"/>
    <w:rsid w:val="00437CDA"/>
    <w:rsid w:val="00444CC4"/>
    <w:rsid w:val="00446BAD"/>
    <w:rsid w:val="0045031F"/>
    <w:rsid w:val="00455C14"/>
    <w:rsid w:val="00456809"/>
    <w:rsid w:val="004662CD"/>
    <w:rsid w:val="004704C8"/>
    <w:rsid w:val="00471965"/>
    <w:rsid w:val="00485340"/>
    <w:rsid w:val="00485F42"/>
    <w:rsid w:val="004924E7"/>
    <w:rsid w:val="00497767"/>
    <w:rsid w:val="004A1622"/>
    <w:rsid w:val="004A2614"/>
    <w:rsid w:val="004B656A"/>
    <w:rsid w:val="004D003E"/>
    <w:rsid w:val="004E1531"/>
    <w:rsid w:val="005166A5"/>
    <w:rsid w:val="00537A6A"/>
    <w:rsid w:val="00545320"/>
    <w:rsid w:val="00567430"/>
    <w:rsid w:val="00575DE5"/>
    <w:rsid w:val="00576E59"/>
    <w:rsid w:val="0058651F"/>
    <w:rsid w:val="0059215F"/>
    <w:rsid w:val="00596D8D"/>
    <w:rsid w:val="005A655E"/>
    <w:rsid w:val="005B07A3"/>
    <w:rsid w:val="005B365D"/>
    <w:rsid w:val="005B4F5E"/>
    <w:rsid w:val="005C45EB"/>
    <w:rsid w:val="005E3967"/>
    <w:rsid w:val="005F0AEC"/>
    <w:rsid w:val="00604EFF"/>
    <w:rsid w:val="00617EC3"/>
    <w:rsid w:val="0062748A"/>
    <w:rsid w:val="0063553A"/>
    <w:rsid w:val="00642EC2"/>
    <w:rsid w:val="00642F56"/>
    <w:rsid w:val="006600F6"/>
    <w:rsid w:val="006668B6"/>
    <w:rsid w:val="00677494"/>
    <w:rsid w:val="00684217"/>
    <w:rsid w:val="00685C72"/>
    <w:rsid w:val="00692680"/>
    <w:rsid w:val="006934AC"/>
    <w:rsid w:val="006972AF"/>
    <w:rsid w:val="006A01B0"/>
    <w:rsid w:val="006A6DB1"/>
    <w:rsid w:val="006B3BA9"/>
    <w:rsid w:val="006B5082"/>
    <w:rsid w:val="006B5E60"/>
    <w:rsid w:val="006B5F5F"/>
    <w:rsid w:val="006B67A7"/>
    <w:rsid w:val="006B681F"/>
    <w:rsid w:val="006C1BDB"/>
    <w:rsid w:val="006C650F"/>
    <w:rsid w:val="006C7F69"/>
    <w:rsid w:val="006D7B07"/>
    <w:rsid w:val="00701CF5"/>
    <w:rsid w:val="0072601C"/>
    <w:rsid w:val="00727BE1"/>
    <w:rsid w:val="00736E86"/>
    <w:rsid w:val="0074266A"/>
    <w:rsid w:val="00772FA1"/>
    <w:rsid w:val="00782879"/>
    <w:rsid w:val="007A0343"/>
    <w:rsid w:val="007A1299"/>
    <w:rsid w:val="007C4AA0"/>
    <w:rsid w:val="007C530D"/>
    <w:rsid w:val="007E0132"/>
    <w:rsid w:val="007F2F29"/>
    <w:rsid w:val="007F4FCF"/>
    <w:rsid w:val="00802956"/>
    <w:rsid w:val="0081249E"/>
    <w:rsid w:val="0081289C"/>
    <w:rsid w:val="00816DAE"/>
    <w:rsid w:val="008176DF"/>
    <w:rsid w:val="00822E4D"/>
    <w:rsid w:val="008235EC"/>
    <w:rsid w:val="00832B02"/>
    <w:rsid w:val="00841C56"/>
    <w:rsid w:val="00842B3A"/>
    <w:rsid w:val="00843580"/>
    <w:rsid w:val="00844F2C"/>
    <w:rsid w:val="008579D7"/>
    <w:rsid w:val="00873354"/>
    <w:rsid w:val="00880689"/>
    <w:rsid w:val="00880F83"/>
    <w:rsid w:val="0088205B"/>
    <w:rsid w:val="00883761"/>
    <w:rsid w:val="00890594"/>
    <w:rsid w:val="00892977"/>
    <w:rsid w:val="00893AA7"/>
    <w:rsid w:val="00895914"/>
    <w:rsid w:val="00896CA4"/>
    <w:rsid w:val="00896F88"/>
    <w:rsid w:val="008A095F"/>
    <w:rsid w:val="008A64AE"/>
    <w:rsid w:val="008B2E0A"/>
    <w:rsid w:val="008B3FE9"/>
    <w:rsid w:val="008B5E69"/>
    <w:rsid w:val="008C25C0"/>
    <w:rsid w:val="008D14EB"/>
    <w:rsid w:val="008D3AB3"/>
    <w:rsid w:val="008D6229"/>
    <w:rsid w:val="008D6BB6"/>
    <w:rsid w:val="008E03D6"/>
    <w:rsid w:val="008E6BBB"/>
    <w:rsid w:val="008F2C10"/>
    <w:rsid w:val="008F3EFD"/>
    <w:rsid w:val="009073CE"/>
    <w:rsid w:val="00917510"/>
    <w:rsid w:val="00941E1E"/>
    <w:rsid w:val="0094270F"/>
    <w:rsid w:val="00954754"/>
    <w:rsid w:val="00954875"/>
    <w:rsid w:val="00974251"/>
    <w:rsid w:val="00976EA1"/>
    <w:rsid w:val="00994E15"/>
    <w:rsid w:val="009A08CD"/>
    <w:rsid w:val="009A5946"/>
    <w:rsid w:val="009B071E"/>
    <w:rsid w:val="009B4930"/>
    <w:rsid w:val="009B4AAA"/>
    <w:rsid w:val="009C6B3B"/>
    <w:rsid w:val="009D0F58"/>
    <w:rsid w:val="009E05FA"/>
    <w:rsid w:val="009E3DC6"/>
    <w:rsid w:val="009F0104"/>
    <w:rsid w:val="009F58C3"/>
    <w:rsid w:val="009F59CE"/>
    <w:rsid w:val="00A23702"/>
    <w:rsid w:val="00A239C3"/>
    <w:rsid w:val="00A3022B"/>
    <w:rsid w:val="00A45F02"/>
    <w:rsid w:val="00A467B3"/>
    <w:rsid w:val="00A62E1B"/>
    <w:rsid w:val="00A728C9"/>
    <w:rsid w:val="00A7731E"/>
    <w:rsid w:val="00A85AF7"/>
    <w:rsid w:val="00A90E36"/>
    <w:rsid w:val="00A96220"/>
    <w:rsid w:val="00AA060E"/>
    <w:rsid w:val="00AA1FD3"/>
    <w:rsid w:val="00AA7F01"/>
    <w:rsid w:val="00AB1975"/>
    <w:rsid w:val="00AB1A1E"/>
    <w:rsid w:val="00AB22B1"/>
    <w:rsid w:val="00AB42AF"/>
    <w:rsid w:val="00AB5BF6"/>
    <w:rsid w:val="00AD22AF"/>
    <w:rsid w:val="00AD48E5"/>
    <w:rsid w:val="00AD5797"/>
    <w:rsid w:val="00AD74B7"/>
    <w:rsid w:val="00AE0B53"/>
    <w:rsid w:val="00B148FB"/>
    <w:rsid w:val="00B3050D"/>
    <w:rsid w:val="00B410EA"/>
    <w:rsid w:val="00B53B79"/>
    <w:rsid w:val="00B6112E"/>
    <w:rsid w:val="00B674AC"/>
    <w:rsid w:val="00B729A9"/>
    <w:rsid w:val="00B83465"/>
    <w:rsid w:val="00B84398"/>
    <w:rsid w:val="00B9330F"/>
    <w:rsid w:val="00BA35BF"/>
    <w:rsid w:val="00BA4E74"/>
    <w:rsid w:val="00BA57D3"/>
    <w:rsid w:val="00BB0E09"/>
    <w:rsid w:val="00BB2BB5"/>
    <w:rsid w:val="00BB3637"/>
    <w:rsid w:val="00BB451C"/>
    <w:rsid w:val="00BB483F"/>
    <w:rsid w:val="00BC48DF"/>
    <w:rsid w:val="00BD1BAD"/>
    <w:rsid w:val="00BD5F8C"/>
    <w:rsid w:val="00BD63BC"/>
    <w:rsid w:val="00BE1FF9"/>
    <w:rsid w:val="00BE4739"/>
    <w:rsid w:val="00BE5FD3"/>
    <w:rsid w:val="00BF11E6"/>
    <w:rsid w:val="00C0329C"/>
    <w:rsid w:val="00C05B76"/>
    <w:rsid w:val="00C0749A"/>
    <w:rsid w:val="00C07D04"/>
    <w:rsid w:val="00C15008"/>
    <w:rsid w:val="00C242A9"/>
    <w:rsid w:val="00C31B49"/>
    <w:rsid w:val="00C46A83"/>
    <w:rsid w:val="00C62BDD"/>
    <w:rsid w:val="00C63EE1"/>
    <w:rsid w:val="00C66E4E"/>
    <w:rsid w:val="00C732B0"/>
    <w:rsid w:val="00C759F5"/>
    <w:rsid w:val="00C76572"/>
    <w:rsid w:val="00C832E3"/>
    <w:rsid w:val="00C90198"/>
    <w:rsid w:val="00C906FC"/>
    <w:rsid w:val="00C910BF"/>
    <w:rsid w:val="00CA0530"/>
    <w:rsid w:val="00CB4D76"/>
    <w:rsid w:val="00CB5E0B"/>
    <w:rsid w:val="00CB69E5"/>
    <w:rsid w:val="00CC4D95"/>
    <w:rsid w:val="00CE5B26"/>
    <w:rsid w:val="00CF6459"/>
    <w:rsid w:val="00CF657B"/>
    <w:rsid w:val="00D06D24"/>
    <w:rsid w:val="00D157C0"/>
    <w:rsid w:val="00D23E35"/>
    <w:rsid w:val="00D24E39"/>
    <w:rsid w:val="00D2729A"/>
    <w:rsid w:val="00D3282A"/>
    <w:rsid w:val="00D37241"/>
    <w:rsid w:val="00D550EE"/>
    <w:rsid w:val="00D62902"/>
    <w:rsid w:val="00D63855"/>
    <w:rsid w:val="00D6440E"/>
    <w:rsid w:val="00D67C6D"/>
    <w:rsid w:val="00D709E2"/>
    <w:rsid w:val="00D85D06"/>
    <w:rsid w:val="00D86A6B"/>
    <w:rsid w:val="00D87EE2"/>
    <w:rsid w:val="00D9283C"/>
    <w:rsid w:val="00D946F8"/>
    <w:rsid w:val="00D96990"/>
    <w:rsid w:val="00DA5D4A"/>
    <w:rsid w:val="00DA68C6"/>
    <w:rsid w:val="00DB06F3"/>
    <w:rsid w:val="00DB3A64"/>
    <w:rsid w:val="00DB6083"/>
    <w:rsid w:val="00DC1111"/>
    <w:rsid w:val="00DC2086"/>
    <w:rsid w:val="00DD597C"/>
    <w:rsid w:val="00DE35DA"/>
    <w:rsid w:val="00DE55AA"/>
    <w:rsid w:val="00E060E2"/>
    <w:rsid w:val="00E12652"/>
    <w:rsid w:val="00E21B71"/>
    <w:rsid w:val="00E23536"/>
    <w:rsid w:val="00E4448C"/>
    <w:rsid w:val="00E44BE0"/>
    <w:rsid w:val="00E4570D"/>
    <w:rsid w:val="00E5034B"/>
    <w:rsid w:val="00E53F14"/>
    <w:rsid w:val="00E6428C"/>
    <w:rsid w:val="00E813FF"/>
    <w:rsid w:val="00E86A9C"/>
    <w:rsid w:val="00E86B16"/>
    <w:rsid w:val="00E871F5"/>
    <w:rsid w:val="00E900F4"/>
    <w:rsid w:val="00EA37DB"/>
    <w:rsid w:val="00EA5E98"/>
    <w:rsid w:val="00EB211E"/>
    <w:rsid w:val="00EB6B2C"/>
    <w:rsid w:val="00EC2789"/>
    <w:rsid w:val="00EC2B1E"/>
    <w:rsid w:val="00EC7077"/>
    <w:rsid w:val="00EC7DAF"/>
    <w:rsid w:val="00EE23D0"/>
    <w:rsid w:val="00EF2639"/>
    <w:rsid w:val="00F11535"/>
    <w:rsid w:val="00F17162"/>
    <w:rsid w:val="00F20B51"/>
    <w:rsid w:val="00F26233"/>
    <w:rsid w:val="00F2795F"/>
    <w:rsid w:val="00F30B8C"/>
    <w:rsid w:val="00F50484"/>
    <w:rsid w:val="00F5408B"/>
    <w:rsid w:val="00F60547"/>
    <w:rsid w:val="00F80F41"/>
    <w:rsid w:val="00F82ADA"/>
    <w:rsid w:val="00F834FC"/>
    <w:rsid w:val="00F97A1E"/>
    <w:rsid w:val="00FB043E"/>
    <w:rsid w:val="00FB4038"/>
    <w:rsid w:val="00FC24A4"/>
    <w:rsid w:val="00FC5452"/>
    <w:rsid w:val="00FC7A7F"/>
    <w:rsid w:val="00FD184E"/>
    <w:rsid w:val="00FD29CF"/>
    <w:rsid w:val="00FD7496"/>
    <w:rsid w:val="00FE4B05"/>
    <w:rsid w:val="00FE4CF0"/>
    <w:rsid w:val="00FE53B3"/>
    <w:rsid w:val="00FF7B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2FB500-51B8-40F6-BE8E-DA1AC991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7A6A"/>
    <w:pPr>
      <w:ind w:left="720"/>
      <w:contextualSpacing/>
    </w:pPr>
  </w:style>
  <w:style w:type="paragraph" w:styleId="Pidipagina">
    <w:name w:val="footer"/>
    <w:basedOn w:val="Normale"/>
    <w:link w:val="PidipaginaCarattere"/>
    <w:uiPriority w:val="99"/>
    <w:unhideWhenUsed/>
    <w:rsid w:val="001E5CE9"/>
    <w:pPr>
      <w:tabs>
        <w:tab w:val="center" w:pos="4819"/>
        <w:tab w:val="right" w:pos="9638"/>
      </w:tabs>
    </w:pPr>
  </w:style>
  <w:style w:type="character" w:customStyle="1" w:styleId="PidipaginaCarattere">
    <w:name w:val="Piè di pagina Carattere"/>
    <w:basedOn w:val="Carpredefinitoparagrafo"/>
    <w:link w:val="Pidipagina"/>
    <w:uiPriority w:val="99"/>
    <w:rsid w:val="001E5CE9"/>
  </w:style>
  <w:style w:type="character" w:styleId="Numeropagina">
    <w:name w:val="page number"/>
    <w:basedOn w:val="Carpredefinitoparagrafo"/>
    <w:uiPriority w:val="99"/>
    <w:semiHidden/>
    <w:unhideWhenUsed/>
    <w:rsid w:val="001E5CE9"/>
  </w:style>
  <w:style w:type="paragraph" w:styleId="Testonotaapidipagina">
    <w:name w:val="footnote text"/>
    <w:aliases w:val="fn,footnote text,Footnotes,Note de bas de page2,Note de bas de page2 Znak,Note de bas de page2 Znak Znak Znak,Footnote Text Char2,Footnote Text Char Char1,Footnote Text Char1 Char Char,FA Fußnotentext,FA"/>
    <w:basedOn w:val="Normale"/>
    <w:link w:val="TestonotaapidipaginaCarattere"/>
    <w:unhideWhenUsed/>
    <w:rsid w:val="00DE35DA"/>
  </w:style>
  <w:style w:type="character" w:customStyle="1" w:styleId="TestonotaapidipaginaCarattere">
    <w:name w:val="Testo nota a piè di pagina Carattere"/>
    <w:aliases w:val="fn Carattere,footnote text Carattere,Footnotes Carattere,Note de bas de page2 Carattere,Note de bas de page2 Znak Carattere,Note de bas de page2 Znak Znak Znak Carattere,Footnote Text Char2 Carattere,FA Carattere"/>
    <w:basedOn w:val="Carpredefinitoparagrafo"/>
    <w:link w:val="Testonotaapidipagina"/>
    <w:rsid w:val="00DE35DA"/>
  </w:style>
  <w:style w:type="character" w:styleId="Rimandonotaapidipagina">
    <w:name w:val="footnote reference"/>
    <w:aliases w:val="JFR-Fußnotenzeichen,Ref,de nota al pie,Footnote number,*Footnote Reference,Fußnotenzeichen unten,de nota al pie + 12 pt,Ei Nostettu / Laskettu + 10 Pkt,Footnote Reference 1,FZ,Footnotes refss,Appel note de bas de p.,註腳內容,F"/>
    <w:basedOn w:val="Carpredefinitoparagrafo"/>
    <w:unhideWhenUsed/>
    <w:qFormat/>
    <w:rsid w:val="00DE35DA"/>
    <w:rPr>
      <w:vertAlign w:val="superscript"/>
    </w:rPr>
  </w:style>
  <w:style w:type="character" w:styleId="Collegamentoipertestuale">
    <w:name w:val="Hyperlink"/>
    <w:basedOn w:val="Carpredefinitoparagrafo"/>
    <w:uiPriority w:val="99"/>
    <w:unhideWhenUsed/>
    <w:rsid w:val="00B410EA"/>
    <w:rPr>
      <w:color w:val="0000FF" w:themeColor="hyperlink"/>
      <w:u w:val="single"/>
    </w:rPr>
  </w:style>
  <w:style w:type="character" w:styleId="Enfasicorsivo">
    <w:name w:val="Emphasis"/>
    <w:basedOn w:val="Carpredefinitoparagrafo"/>
    <w:uiPriority w:val="20"/>
    <w:qFormat/>
    <w:rsid w:val="00B410EA"/>
    <w:rPr>
      <w:i/>
      <w:iCs/>
    </w:rPr>
  </w:style>
  <w:style w:type="paragraph" w:styleId="NormaleWeb">
    <w:name w:val="Normal (Web)"/>
    <w:basedOn w:val="Normale"/>
    <w:uiPriority w:val="99"/>
    <w:semiHidden/>
    <w:unhideWhenUsed/>
    <w:rsid w:val="005E3967"/>
    <w:pPr>
      <w:spacing w:before="100" w:beforeAutospacing="1" w:after="100" w:afterAutospacing="1"/>
    </w:pPr>
    <w:rPr>
      <w:rFonts w:ascii="Times" w:hAnsi="Times" w:cs="Times New Roman"/>
      <w:sz w:val="20"/>
      <w:szCs w:val="20"/>
    </w:rPr>
  </w:style>
  <w:style w:type="paragraph" w:customStyle="1" w:styleId="first-letter">
    <w:name w:val="first-letter"/>
    <w:basedOn w:val="Normale"/>
    <w:rsid w:val="005E3967"/>
    <w:pPr>
      <w:spacing w:before="100" w:beforeAutospacing="1" w:after="100" w:afterAutospacing="1"/>
    </w:pPr>
    <w:rPr>
      <w:rFonts w:ascii="Times" w:hAnsi="Times"/>
      <w:sz w:val="20"/>
      <w:szCs w:val="20"/>
    </w:rPr>
  </w:style>
  <w:style w:type="paragraph" w:customStyle="1" w:styleId="selectionshareable">
    <w:name w:val="selectionshareable"/>
    <w:basedOn w:val="Normale"/>
    <w:rsid w:val="005E3967"/>
    <w:pPr>
      <w:spacing w:before="100" w:beforeAutospacing="1" w:after="100" w:afterAutospacing="1"/>
    </w:pPr>
    <w:rPr>
      <w:rFonts w:ascii="Times" w:hAnsi="Times"/>
      <w:sz w:val="20"/>
      <w:szCs w:val="20"/>
    </w:rPr>
  </w:style>
  <w:style w:type="character" w:styleId="Enfasigrassetto">
    <w:name w:val="Strong"/>
    <w:basedOn w:val="Carpredefinitoparagrafo"/>
    <w:uiPriority w:val="22"/>
    <w:qFormat/>
    <w:rsid w:val="005E3967"/>
    <w:rPr>
      <w:b/>
      <w:bCs/>
    </w:rPr>
  </w:style>
  <w:style w:type="paragraph" w:styleId="Testonotadichiusura">
    <w:name w:val="endnote text"/>
    <w:basedOn w:val="Normale"/>
    <w:link w:val="TestonotadichiusuraCarattere"/>
    <w:uiPriority w:val="99"/>
    <w:semiHidden/>
    <w:unhideWhenUsed/>
    <w:rsid w:val="00D24E39"/>
    <w:pPr>
      <w:spacing w:before="100" w:beforeAutospacing="1" w:after="100" w:afterAutospacing="1"/>
    </w:pPr>
    <w:rPr>
      <w:rFonts w:ascii="Times" w:hAnsi="Times"/>
      <w:sz w:val="20"/>
      <w:szCs w:val="20"/>
    </w:rPr>
  </w:style>
  <w:style w:type="character" w:customStyle="1" w:styleId="TestonotadichiusuraCarattere">
    <w:name w:val="Testo nota di chiusura Carattere"/>
    <w:basedOn w:val="Carpredefinitoparagrafo"/>
    <w:link w:val="Testonotadichiusura"/>
    <w:uiPriority w:val="99"/>
    <w:semiHidden/>
    <w:rsid w:val="00D24E39"/>
    <w:rPr>
      <w:rFonts w:ascii="Times" w:hAnsi="Times"/>
      <w:sz w:val="20"/>
      <w:szCs w:val="20"/>
    </w:rPr>
  </w:style>
  <w:style w:type="character" w:styleId="Rimandonotadichiusura">
    <w:name w:val="endnote reference"/>
    <w:basedOn w:val="Carpredefinitoparagrafo"/>
    <w:uiPriority w:val="99"/>
    <w:semiHidden/>
    <w:unhideWhenUsed/>
    <w:rsid w:val="00D24E39"/>
  </w:style>
  <w:style w:type="character" w:styleId="Collegamentovisitato">
    <w:name w:val="FollowedHyperlink"/>
    <w:basedOn w:val="Carpredefinitoparagrafo"/>
    <w:uiPriority w:val="99"/>
    <w:semiHidden/>
    <w:unhideWhenUsed/>
    <w:rsid w:val="00B148FB"/>
    <w:rPr>
      <w:color w:val="800080" w:themeColor="followedHyperlink"/>
      <w:u w:val="single"/>
    </w:rPr>
  </w:style>
  <w:style w:type="paragraph" w:customStyle="1" w:styleId="spip">
    <w:name w:val="spip"/>
    <w:basedOn w:val="Normale"/>
    <w:rsid w:val="005C45EB"/>
    <w:pPr>
      <w:spacing w:before="100" w:beforeAutospacing="1" w:after="100" w:afterAutospacing="1"/>
    </w:pPr>
    <w:rPr>
      <w:rFonts w:ascii="Times" w:hAnsi="Times"/>
      <w:sz w:val="20"/>
      <w:szCs w:val="20"/>
    </w:rPr>
  </w:style>
  <w:style w:type="paragraph" w:styleId="Testofumetto">
    <w:name w:val="Balloon Text"/>
    <w:basedOn w:val="Normale"/>
    <w:link w:val="TestofumettoCarattere"/>
    <w:uiPriority w:val="99"/>
    <w:semiHidden/>
    <w:unhideWhenUsed/>
    <w:rsid w:val="006A01B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6735">
      <w:bodyDiv w:val="1"/>
      <w:marLeft w:val="0"/>
      <w:marRight w:val="0"/>
      <w:marTop w:val="0"/>
      <w:marBottom w:val="0"/>
      <w:divBdr>
        <w:top w:val="none" w:sz="0" w:space="0" w:color="auto"/>
        <w:left w:val="none" w:sz="0" w:space="0" w:color="auto"/>
        <w:bottom w:val="none" w:sz="0" w:space="0" w:color="auto"/>
        <w:right w:val="none" w:sz="0" w:space="0" w:color="auto"/>
      </w:divBdr>
    </w:div>
    <w:div w:id="123430505">
      <w:bodyDiv w:val="1"/>
      <w:marLeft w:val="0"/>
      <w:marRight w:val="0"/>
      <w:marTop w:val="0"/>
      <w:marBottom w:val="0"/>
      <w:divBdr>
        <w:top w:val="none" w:sz="0" w:space="0" w:color="auto"/>
        <w:left w:val="none" w:sz="0" w:space="0" w:color="auto"/>
        <w:bottom w:val="none" w:sz="0" w:space="0" w:color="auto"/>
        <w:right w:val="none" w:sz="0" w:space="0" w:color="auto"/>
      </w:divBdr>
    </w:div>
    <w:div w:id="422410535">
      <w:bodyDiv w:val="1"/>
      <w:marLeft w:val="0"/>
      <w:marRight w:val="0"/>
      <w:marTop w:val="0"/>
      <w:marBottom w:val="0"/>
      <w:divBdr>
        <w:top w:val="none" w:sz="0" w:space="0" w:color="auto"/>
        <w:left w:val="none" w:sz="0" w:space="0" w:color="auto"/>
        <w:bottom w:val="none" w:sz="0" w:space="0" w:color="auto"/>
        <w:right w:val="none" w:sz="0" w:space="0" w:color="auto"/>
      </w:divBdr>
    </w:div>
    <w:div w:id="455804912">
      <w:bodyDiv w:val="1"/>
      <w:marLeft w:val="0"/>
      <w:marRight w:val="0"/>
      <w:marTop w:val="0"/>
      <w:marBottom w:val="0"/>
      <w:divBdr>
        <w:top w:val="none" w:sz="0" w:space="0" w:color="auto"/>
        <w:left w:val="none" w:sz="0" w:space="0" w:color="auto"/>
        <w:bottom w:val="none" w:sz="0" w:space="0" w:color="auto"/>
        <w:right w:val="none" w:sz="0" w:space="0" w:color="auto"/>
      </w:divBdr>
    </w:div>
    <w:div w:id="461578591">
      <w:bodyDiv w:val="1"/>
      <w:marLeft w:val="0"/>
      <w:marRight w:val="0"/>
      <w:marTop w:val="0"/>
      <w:marBottom w:val="0"/>
      <w:divBdr>
        <w:top w:val="none" w:sz="0" w:space="0" w:color="auto"/>
        <w:left w:val="none" w:sz="0" w:space="0" w:color="auto"/>
        <w:bottom w:val="none" w:sz="0" w:space="0" w:color="auto"/>
        <w:right w:val="none" w:sz="0" w:space="0" w:color="auto"/>
      </w:divBdr>
    </w:div>
    <w:div w:id="487747945">
      <w:bodyDiv w:val="1"/>
      <w:marLeft w:val="0"/>
      <w:marRight w:val="0"/>
      <w:marTop w:val="0"/>
      <w:marBottom w:val="0"/>
      <w:divBdr>
        <w:top w:val="none" w:sz="0" w:space="0" w:color="auto"/>
        <w:left w:val="none" w:sz="0" w:space="0" w:color="auto"/>
        <w:bottom w:val="none" w:sz="0" w:space="0" w:color="auto"/>
        <w:right w:val="none" w:sz="0" w:space="0" w:color="auto"/>
      </w:divBdr>
    </w:div>
    <w:div w:id="509762309">
      <w:bodyDiv w:val="1"/>
      <w:marLeft w:val="0"/>
      <w:marRight w:val="0"/>
      <w:marTop w:val="0"/>
      <w:marBottom w:val="0"/>
      <w:divBdr>
        <w:top w:val="none" w:sz="0" w:space="0" w:color="auto"/>
        <w:left w:val="none" w:sz="0" w:space="0" w:color="auto"/>
        <w:bottom w:val="none" w:sz="0" w:space="0" w:color="auto"/>
        <w:right w:val="none" w:sz="0" w:space="0" w:color="auto"/>
      </w:divBdr>
    </w:div>
    <w:div w:id="551813312">
      <w:bodyDiv w:val="1"/>
      <w:marLeft w:val="0"/>
      <w:marRight w:val="0"/>
      <w:marTop w:val="0"/>
      <w:marBottom w:val="0"/>
      <w:divBdr>
        <w:top w:val="none" w:sz="0" w:space="0" w:color="auto"/>
        <w:left w:val="none" w:sz="0" w:space="0" w:color="auto"/>
        <w:bottom w:val="none" w:sz="0" w:space="0" w:color="auto"/>
        <w:right w:val="none" w:sz="0" w:space="0" w:color="auto"/>
      </w:divBdr>
    </w:div>
    <w:div w:id="560681166">
      <w:bodyDiv w:val="1"/>
      <w:marLeft w:val="0"/>
      <w:marRight w:val="0"/>
      <w:marTop w:val="0"/>
      <w:marBottom w:val="0"/>
      <w:divBdr>
        <w:top w:val="none" w:sz="0" w:space="0" w:color="auto"/>
        <w:left w:val="none" w:sz="0" w:space="0" w:color="auto"/>
        <w:bottom w:val="none" w:sz="0" w:space="0" w:color="auto"/>
        <w:right w:val="none" w:sz="0" w:space="0" w:color="auto"/>
      </w:divBdr>
    </w:div>
    <w:div w:id="567155889">
      <w:bodyDiv w:val="1"/>
      <w:marLeft w:val="0"/>
      <w:marRight w:val="0"/>
      <w:marTop w:val="0"/>
      <w:marBottom w:val="0"/>
      <w:divBdr>
        <w:top w:val="none" w:sz="0" w:space="0" w:color="auto"/>
        <w:left w:val="none" w:sz="0" w:space="0" w:color="auto"/>
        <w:bottom w:val="none" w:sz="0" w:space="0" w:color="auto"/>
        <w:right w:val="none" w:sz="0" w:space="0" w:color="auto"/>
      </w:divBdr>
    </w:div>
    <w:div w:id="678779322">
      <w:bodyDiv w:val="1"/>
      <w:marLeft w:val="0"/>
      <w:marRight w:val="0"/>
      <w:marTop w:val="0"/>
      <w:marBottom w:val="0"/>
      <w:divBdr>
        <w:top w:val="none" w:sz="0" w:space="0" w:color="auto"/>
        <w:left w:val="none" w:sz="0" w:space="0" w:color="auto"/>
        <w:bottom w:val="none" w:sz="0" w:space="0" w:color="auto"/>
        <w:right w:val="none" w:sz="0" w:space="0" w:color="auto"/>
      </w:divBdr>
    </w:div>
    <w:div w:id="724764005">
      <w:bodyDiv w:val="1"/>
      <w:marLeft w:val="0"/>
      <w:marRight w:val="0"/>
      <w:marTop w:val="0"/>
      <w:marBottom w:val="0"/>
      <w:divBdr>
        <w:top w:val="none" w:sz="0" w:space="0" w:color="auto"/>
        <w:left w:val="none" w:sz="0" w:space="0" w:color="auto"/>
        <w:bottom w:val="none" w:sz="0" w:space="0" w:color="auto"/>
        <w:right w:val="none" w:sz="0" w:space="0" w:color="auto"/>
      </w:divBdr>
    </w:div>
    <w:div w:id="749236452">
      <w:bodyDiv w:val="1"/>
      <w:marLeft w:val="0"/>
      <w:marRight w:val="0"/>
      <w:marTop w:val="0"/>
      <w:marBottom w:val="0"/>
      <w:divBdr>
        <w:top w:val="none" w:sz="0" w:space="0" w:color="auto"/>
        <w:left w:val="none" w:sz="0" w:space="0" w:color="auto"/>
        <w:bottom w:val="none" w:sz="0" w:space="0" w:color="auto"/>
        <w:right w:val="none" w:sz="0" w:space="0" w:color="auto"/>
      </w:divBdr>
    </w:div>
    <w:div w:id="807362851">
      <w:bodyDiv w:val="1"/>
      <w:marLeft w:val="0"/>
      <w:marRight w:val="0"/>
      <w:marTop w:val="0"/>
      <w:marBottom w:val="0"/>
      <w:divBdr>
        <w:top w:val="none" w:sz="0" w:space="0" w:color="auto"/>
        <w:left w:val="none" w:sz="0" w:space="0" w:color="auto"/>
        <w:bottom w:val="none" w:sz="0" w:space="0" w:color="auto"/>
        <w:right w:val="none" w:sz="0" w:space="0" w:color="auto"/>
      </w:divBdr>
    </w:div>
    <w:div w:id="873465613">
      <w:bodyDiv w:val="1"/>
      <w:marLeft w:val="0"/>
      <w:marRight w:val="0"/>
      <w:marTop w:val="0"/>
      <w:marBottom w:val="0"/>
      <w:divBdr>
        <w:top w:val="none" w:sz="0" w:space="0" w:color="auto"/>
        <w:left w:val="none" w:sz="0" w:space="0" w:color="auto"/>
        <w:bottom w:val="none" w:sz="0" w:space="0" w:color="auto"/>
        <w:right w:val="none" w:sz="0" w:space="0" w:color="auto"/>
      </w:divBdr>
    </w:div>
    <w:div w:id="900215587">
      <w:bodyDiv w:val="1"/>
      <w:marLeft w:val="0"/>
      <w:marRight w:val="0"/>
      <w:marTop w:val="0"/>
      <w:marBottom w:val="0"/>
      <w:divBdr>
        <w:top w:val="none" w:sz="0" w:space="0" w:color="auto"/>
        <w:left w:val="none" w:sz="0" w:space="0" w:color="auto"/>
        <w:bottom w:val="none" w:sz="0" w:space="0" w:color="auto"/>
        <w:right w:val="none" w:sz="0" w:space="0" w:color="auto"/>
      </w:divBdr>
    </w:div>
    <w:div w:id="946352595">
      <w:bodyDiv w:val="1"/>
      <w:marLeft w:val="0"/>
      <w:marRight w:val="0"/>
      <w:marTop w:val="0"/>
      <w:marBottom w:val="0"/>
      <w:divBdr>
        <w:top w:val="none" w:sz="0" w:space="0" w:color="auto"/>
        <w:left w:val="none" w:sz="0" w:space="0" w:color="auto"/>
        <w:bottom w:val="none" w:sz="0" w:space="0" w:color="auto"/>
        <w:right w:val="none" w:sz="0" w:space="0" w:color="auto"/>
      </w:divBdr>
    </w:div>
    <w:div w:id="947277156">
      <w:bodyDiv w:val="1"/>
      <w:marLeft w:val="0"/>
      <w:marRight w:val="0"/>
      <w:marTop w:val="0"/>
      <w:marBottom w:val="0"/>
      <w:divBdr>
        <w:top w:val="none" w:sz="0" w:space="0" w:color="auto"/>
        <w:left w:val="none" w:sz="0" w:space="0" w:color="auto"/>
        <w:bottom w:val="none" w:sz="0" w:space="0" w:color="auto"/>
        <w:right w:val="none" w:sz="0" w:space="0" w:color="auto"/>
      </w:divBdr>
    </w:div>
    <w:div w:id="1031154410">
      <w:bodyDiv w:val="1"/>
      <w:marLeft w:val="0"/>
      <w:marRight w:val="0"/>
      <w:marTop w:val="0"/>
      <w:marBottom w:val="0"/>
      <w:divBdr>
        <w:top w:val="none" w:sz="0" w:space="0" w:color="auto"/>
        <w:left w:val="none" w:sz="0" w:space="0" w:color="auto"/>
        <w:bottom w:val="none" w:sz="0" w:space="0" w:color="auto"/>
        <w:right w:val="none" w:sz="0" w:space="0" w:color="auto"/>
      </w:divBdr>
    </w:div>
    <w:div w:id="1092893562">
      <w:bodyDiv w:val="1"/>
      <w:marLeft w:val="0"/>
      <w:marRight w:val="0"/>
      <w:marTop w:val="0"/>
      <w:marBottom w:val="0"/>
      <w:divBdr>
        <w:top w:val="none" w:sz="0" w:space="0" w:color="auto"/>
        <w:left w:val="none" w:sz="0" w:space="0" w:color="auto"/>
        <w:bottom w:val="none" w:sz="0" w:space="0" w:color="auto"/>
        <w:right w:val="none" w:sz="0" w:space="0" w:color="auto"/>
      </w:divBdr>
    </w:div>
    <w:div w:id="1096096909">
      <w:bodyDiv w:val="1"/>
      <w:marLeft w:val="0"/>
      <w:marRight w:val="0"/>
      <w:marTop w:val="0"/>
      <w:marBottom w:val="0"/>
      <w:divBdr>
        <w:top w:val="none" w:sz="0" w:space="0" w:color="auto"/>
        <w:left w:val="none" w:sz="0" w:space="0" w:color="auto"/>
        <w:bottom w:val="none" w:sz="0" w:space="0" w:color="auto"/>
        <w:right w:val="none" w:sz="0" w:space="0" w:color="auto"/>
      </w:divBdr>
    </w:div>
    <w:div w:id="1098064632">
      <w:bodyDiv w:val="1"/>
      <w:marLeft w:val="0"/>
      <w:marRight w:val="0"/>
      <w:marTop w:val="0"/>
      <w:marBottom w:val="0"/>
      <w:divBdr>
        <w:top w:val="none" w:sz="0" w:space="0" w:color="auto"/>
        <w:left w:val="none" w:sz="0" w:space="0" w:color="auto"/>
        <w:bottom w:val="none" w:sz="0" w:space="0" w:color="auto"/>
        <w:right w:val="none" w:sz="0" w:space="0" w:color="auto"/>
      </w:divBdr>
    </w:div>
    <w:div w:id="1164125925">
      <w:bodyDiv w:val="1"/>
      <w:marLeft w:val="0"/>
      <w:marRight w:val="0"/>
      <w:marTop w:val="0"/>
      <w:marBottom w:val="0"/>
      <w:divBdr>
        <w:top w:val="none" w:sz="0" w:space="0" w:color="auto"/>
        <w:left w:val="none" w:sz="0" w:space="0" w:color="auto"/>
        <w:bottom w:val="none" w:sz="0" w:space="0" w:color="auto"/>
        <w:right w:val="none" w:sz="0" w:space="0" w:color="auto"/>
      </w:divBdr>
    </w:div>
    <w:div w:id="1181503749">
      <w:bodyDiv w:val="1"/>
      <w:marLeft w:val="0"/>
      <w:marRight w:val="0"/>
      <w:marTop w:val="0"/>
      <w:marBottom w:val="0"/>
      <w:divBdr>
        <w:top w:val="none" w:sz="0" w:space="0" w:color="auto"/>
        <w:left w:val="none" w:sz="0" w:space="0" w:color="auto"/>
        <w:bottom w:val="none" w:sz="0" w:space="0" w:color="auto"/>
        <w:right w:val="none" w:sz="0" w:space="0" w:color="auto"/>
      </w:divBdr>
    </w:div>
    <w:div w:id="1229652808">
      <w:bodyDiv w:val="1"/>
      <w:marLeft w:val="0"/>
      <w:marRight w:val="0"/>
      <w:marTop w:val="0"/>
      <w:marBottom w:val="0"/>
      <w:divBdr>
        <w:top w:val="none" w:sz="0" w:space="0" w:color="auto"/>
        <w:left w:val="none" w:sz="0" w:space="0" w:color="auto"/>
        <w:bottom w:val="none" w:sz="0" w:space="0" w:color="auto"/>
        <w:right w:val="none" w:sz="0" w:space="0" w:color="auto"/>
      </w:divBdr>
    </w:div>
    <w:div w:id="1271861860">
      <w:bodyDiv w:val="1"/>
      <w:marLeft w:val="0"/>
      <w:marRight w:val="0"/>
      <w:marTop w:val="0"/>
      <w:marBottom w:val="0"/>
      <w:divBdr>
        <w:top w:val="none" w:sz="0" w:space="0" w:color="auto"/>
        <w:left w:val="none" w:sz="0" w:space="0" w:color="auto"/>
        <w:bottom w:val="none" w:sz="0" w:space="0" w:color="auto"/>
        <w:right w:val="none" w:sz="0" w:space="0" w:color="auto"/>
      </w:divBdr>
    </w:div>
    <w:div w:id="1402828688">
      <w:bodyDiv w:val="1"/>
      <w:marLeft w:val="0"/>
      <w:marRight w:val="0"/>
      <w:marTop w:val="0"/>
      <w:marBottom w:val="0"/>
      <w:divBdr>
        <w:top w:val="none" w:sz="0" w:space="0" w:color="auto"/>
        <w:left w:val="none" w:sz="0" w:space="0" w:color="auto"/>
        <w:bottom w:val="none" w:sz="0" w:space="0" w:color="auto"/>
        <w:right w:val="none" w:sz="0" w:space="0" w:color="auto"/>
      </w:divBdr>
    </w:div>
    <w:div w:id="1414930355">
      <w:bodyDiv w:val="1"/>
      <w:marLeft w:val="0"/>
      <w:marRight w:val="0"/>
      <w:marTop w:val="0"/>
      <w:marBottom w:val="0"/>
      <w:divBdr>
        <w:top w:val="none" w:sz="0" w:space="0" w:color="auto"/>
        <w:left w:val="none" w:sz="0" w:space="0" w:color="auto"/>
        <w:bottom w:val="none" w:sz="0" w:space="0" w:color="auto"/>
        <w:right w:val="none" w:sz="0" w:space="0" w:color="auto"/>
      </w:divBdr>
    </w:div>
    <w:div w:id="1484467205">
      <w:bodyDiv w:val="1"/>
      <w:marLeft w:val="0"/>
      <w:marRight w:val="0"/>
      <w:marTop w:val="0"/>
      <w:marBottom w:val="0"/>
      <w:divBdr>
        <w:top w:val="none" w:sz="0" w:space="0" w:color="auto"/>
        <w:left w:val="none" w:sz="0" w:space="0" w:color="auto"/>
        <w:bottom w:val="none" w:sz="0" w:space="0" w:color="auto"/>
        <w:right w:val="none" w:sz="0" w:space="0" w:color="auto"/>
      </w:divBdr>
    </w:div>
    <w:div w:id="1494641229">
      <w:bodyDiv w:val="1"/>
      <w:marLeft w:val="0"/>
      <w:marRight w:val="0"/>
      <w:marTop w:val="0"/>
      <w:marBottom w:val="0"/>
      <w:divBdr>
        <w:top w:val="none" w:sz="0" w:space="0" w:color="auto"/>
        <w:left w:val="none" w:sz="0" w:space="0" w:color="auto"/>
        <w:bottom w:val="none" w:sz="0" w:space="0" w:color="auto"/>
        <w:right w:val="none" w:sz="0" w:space="0" w:color="auto"/>
      </w:divBdr>
    </w:div>
    <w:div w:id="1699236075">
      <w:bodyDiv w:val="1"/>
      <w:marLeft w:val="0"/>
      <w:marRight w:val="0"/>
      <w:marTop w:val="0"/>
      <w:marBottom w:val="0"/>
      <w:divBdr>
        <w:top w:val="none" w:sz="0" w:space="0" w:color="auto"/>
        <w:left w:val="none" w:sz="0" w:space="0" w:color="auto"/>
        <w:bottom w:val="none" w:sz="0" w:space="0" w:color="auto"/>
        <w:right w:val="none" w:sz="0" w:space="0" w:color="auto"/>
      </w:divBdr>
    </w:div>
    <w:div w:id="1777481278">
      <w:bodyDiv w:val="1"/>
      <w:marLeft w:val="0"/>
      <w:marRight w:val="0"/>
      <w:marTop w:val="0"/>
      <w:marBottom w:val="0"/>
      <w:divBdr>
        <w:top w:val="none" w:sz="0" w:space="0" w:color="auto"/>
        <w:left w:val="none" w:sz="0" w:space="0" w:color="auto"/>
        <w:bottom w:val="none" w:sz="0" w:space="0" w:color="auto"/>
        <w:right w:val="none" w:sz="0" w:space="0" w:color="auto"/>
      </w:divBdr>
    </w:div>
    <w:div w:id="1805461553">
      <w:bodyDiv w:val="1"/>
      <w:marLeft w:val="0"/>
      <w:marRight w:val="0"/>
      <w:marTop w:val="0"/>
      <w:marBottom w:val="0"/>
      <w:divBdr>
        <w:top w:val="none" w:sz="0" w:space="0" w:color="auto"/>
        <w:left w:val="none" w:sz="0" w:space="0" w:color="auto"/>
        <w:bottom w:val="none" w:sz="0" w:space="0" w:color="auto"/>
        <w:right w:val="none" w:sz="0" w:space="0" w:color="auto"/>
      </w:divBdr>
    </w:div>
    <w:div w:id="1860267797">
      <w:bodyDiv w:val="1"/>
      <w:marLeft w:val="0"/>
      <w:marRight w:val="0"/>
      <w:marTop w:val="0"/>
      <w:marBottom w:val="0"/>
      <w:divBdr>
        <w:top w:val="none" w:sz="0" w:space="0" w:color="auto"/>
        <w:left w:val="none" w:sz="0" w:space="0" w:color="auto"/>
        <w:bottom w:val="none" w:sz="0" w:space="0" w:color="auto"/>
        <w:right w:val="none" w:sz="0" w:space="0" w:color="auto"/>
      </w:divBdr>
      <w:divsChild>
        <w:div w:id="679086393">
          <w:marLeft w:val="0"/>
          <w:marRight w:val="0"/>
          <w:marTop w:val="0"/>
          <w:marBottom w:val="0"/>
          <w:divBdr>
            <w:top w:val="none" w:sz="0" w:space="0" w:color="auto"/>
            <w:left w:val="none" w:sz="0" w:space="0" w:color="auto"/>
            <w:bottom w:val="none" w:sz="0" w:space="0" w:color="auto"/>
            <w:right w:val="none" w:sz="0" w:space="0" w:color="auto"/>
          </w:divBdr>
        </w:div>
        <w:div w:id="1524629710">
          <w:marLeft w:val="0"/>
          <w:marRight w:val="0"/>
          <w:marTop w:val="0"/>
          <w:marBottom w:val="0"/>
          <w:divBdr>
            <w:top w:val="none" w:sz="0" w:space="0" w:color="auto"/>
            <w:left w:val="none" w:sz="0" w:space="0" w:color="auto"/>
            <w:bottom w:val="none" w:sz="0" w:space="0" w:color="auto"/>
            <w:right w:val="none" w:sz="0" w:space="0" w:color="auto"/>
          </w:divBdr>
        </w:div>
      </w:divsChild>
    </w:div>
    <w:div w:id="1898397782">
      <w:bodyDiv w:val="1"/>
      <w:marLeft w:val="0"/>
      <w:marRight w:val="0"/>
      <w:marTop w:val="0"/>
      <w:marBottom w:val="0"/>
      <w:divBdr>
        <w:top w:val="none" w:sz="0" w:space="0" w:color="auto"/>
        <w:left w:val="none" w:sz="0" w:space="0" w:color="auto"/>
        <w:bottom w:val="none" w:sz="0" w:space="0" w:color="auto"/>
        <w:right w:val="none" w:sz="0" w:space="0" w:color="auto"/>
      </w:divBdr>
    </w:div>
    <w:div w:id="1933660845">
      <w:bodyDiv w:val="1"/>
      <w:marLeft w:val="0"/>
      <w:marRight w:val="0"/>
      <w:marTop w:val="0"/>
      <w:marBottom w:val="0"/>
      <w:divBdr>
        <w:top w:val="none" w:sz="0" w:space="0" w:color="auto"/>
        <w:left w:val="none" w:sz="0" w:space="0" w:color="auto"/>
        <w:bottom w:val="none" w:sz="0" w:space="0" w:color="auto"/>
        <w:right w:val="none" w:sz="0" w:space="0" w:color="auto"/>
      </w:divBdr>
    </w:div>
    <w:div w:id="1951357088">
      <w:bodyDiv w:val="1"/>
      <w:marLeft w:val="0"/>
      <w:marRight w:val="0"/>
      <w:marTop w:val="0"/>
      <w:marBottom w:val="0"/>
      <w:divBdr>
        <w:top w:val="none" w:sz="0" w:space="0" w:color="auto"/>
        <w:left w:val="none" w:sz="0" w:space="0" w:color="auto"/>
        <w:bottom w:val="none" w:sz="0" w:space="0" w:color="auto"/>
        <w:right w:val="none" w:sz="0" w:space="0" w:color="auto"/>
      </w:divBdr>
    </w:div>
    <w:div w:id="1964264692">
      <w:bodyDiv w:val="1"/>
      <w:marLeft w:val="0"/>
      <w:marRight w:val="0"/>
      <w:marTop w:val="0"/>
      <w:marBottom w:val="0"/>
      <w:divBdr>
        <w:top w:val="none" w:sz="0" w:space="0" w:color="auto"/>
        <w:left w:val="none" w:sz="0" w:space="0" w:color="auto"/>
        <w:bottom w:val="none" w:sz="0" w:space="0" w:color="auto"/>
        <w:right w:val="none" w:sz="0" w:space="0" w:color="auto"/>
      </w:divBdr>
    </w:div>
    <w:div w:id="1969816853">
      <w:bodyDiv w:val="1"/>
      <w:marLeft w:val="0"/>
      <w:marRight w:val="0"/>
      <w:marTop w:val="0"/>
      <w:marBottom w:val="0"/>
      <w:divBdr>
        <w:top w:val="none" w:sz="0" w:space="0" w:color="auto"/>
        <w:left w:val="none" w:sz="0" w:space="0" w:color="auto"/>
        <w:bottom w:val="none" w:sz="0" w:space="0" w:color="auto"/>
        <w:right w:val="none" w:sz="0" w:space="0" w:color="auto"/>
      </w:divBdr>
    </w:div>
    <w:div w:id="2012945395">
      <w:bodyDiv w:val="1"/>
      <w:marLeft w:val="0"/>
      <w:marRight w:val="0"/>
      <w:marTop w:val="0"/>
      <w:marBottom w:val="0"/>
      <w:divBdr>
        <w:top w:val="none" w:sz="0" w:space="0" w:color="auto"/>
        <w:left w:val="none" w:sz="0" w:space="0" w:color="auto"/>
        <w:bottom w:val="none" w:sz="0" w:space="0" w:color="auto"/>
        <w:right w:val="none" w:sz="0" w:space="0" w:color="auto"/>
      </w:divBdr>
    </w:div>
    <w:div w:id="2094550574">
      <w:bodyDiv w:val="1"/>
      <w:marLeft w:val="0"/>
      <w:marRight w:val="0"/>
      <w:marTop w:val="0"/>
      <w:marBottom w:val="0"/>
      <w:divBdr>
        <w:top w:val="none" w:sz="0" w:space="0" w:color="auto"/>
        <w:left w:val="none" w:sz="0" w:space="0" w:color="auto"/>
        <w:bottom w:val="none" w:sz="0" w:space="0" w:color="auto"/>
        <w:right w:val="none" w:sz="0" w:space="0" w:color="auto"/>
      </w:divBdr>
    </w:div>
    <w:div w:id="2121413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8357</Words>
  <Characters>47635</Characters>
  <Application>Microsoft Office Word</Application>
  <DocSecurity>0</DocSecurity>
  <Lines>396</Lines>
  <Paragraphs>111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Giacinto Della Cananea</dc:creator>
  <cp:lastModifiedBy>FERRARI Giulia</cp:lastModifiedBy>
  <cp:revision>4</cp:revision>
  <dcterms:created xsi:type="dcterms:W3CDTF">2018-12-13T18:30:00Z</dcterms:created>
  <dcterms:modified xsi:type="dcterms:W3CDTF">2018-12-13T18:36:00Z</dcterms:modified>
</cp:coreProperties>
</file>